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6343"/>
        <w:gridCol w:w="2481"/>
      </w:tblGrid>
      <w:tr w:rsidR="00474D9F" w:rsidRPr="00840913" w14:paraId="272962F6" w14:textId="57BCCFC0" w:rsidTr="00474D9F">
        <w:tc>
          <w:tcPr>
            <w:tcW w:w="2005" w:type="dxa"/>
            <w:vAlign w:val="center"/>
          </w:tcPr>
          <w:p w14:paraId="5B06770C" w14:textId="77777777" w:rsidR="00474D9F" w:rsidRPr="00840913" w:rsidRDefault="00474D9F" w:rsidP="00F472C7">
            <w:r w:rsidRPr="00840913">
              <w:rPr>
                <w:noProof/>
              </w:rPr>
              <w:drawing>
                <wp:inline distT="0" distB="0" distL="0" distR="0" wp14:anchorId="059C3FCA" wp14:editId="5647D484">
                  <wp:extent cx="1028700" cy="1028700"/>
                  <wp:effectExtent l="0" t="0" r="0" b="0"/>
                  <wp:docPr id="1" name="Picture 1" descr="baaqmd-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aqmd-logo-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ffectLst/>
                        </pic:spPr>
                      </pic:pic>
                    </a:graphicData>
                  </a:graphic>
                </wp:inline>
              </w:drawing>
            </w:r>
          </w:p>
        </w:tc>
        <w:tc>
          <w:tcPr>
            <w:tcW w:w="6815" w:type="dxa"/>
            <w:vAlign w:val="center"/>
          </w:tcPr>
          <w:p w14:paraId="2211FD26" w14:textId="179755A3" w:rsidR="00474D9F" w:rsidRPr="00E11083" w:rsidRDefault="00474D9F">
            <w:pPr>
              <w:pStyle w:val="Title"/>
              <w:rPr>
                <w:rFonts w:ascii="Century Gothic" w:hAnsi="Century Gothic"/>
              </w:rPr>
            </w:pPr>
            <w:r w:rsidRPr="00E11083">
              <w:rPr>
                <w:rFonts w:ascii="Century Gothic" w:hAnsi="Century Gothic"/>
                <w:color w:val="44546A" w:themeColor="text2"/>
              </w:rPr>
              <w:t>Bay Area Air Quality Management District</w:t>
            </w:r>
          </w:p>
        </w:tc>
        <w:tc>
          <w:tcPr>
            <w:tcW w:w="1980" w:type="dxa"/>
          </w:tcPr>
          <w:p w14:paraId="017AEA1F" w14:textId="1F11679E" w:rsidR="00474D9F" w:rsidRPr="00E11083" w:rsidRDefault="00474D9F">
            <w:pPr>
              <w:pStyle w:val="Title"/>
              <w:rPr>
                <w:rFonts w:ascii="Century Gothic" w:hAnsi="Century Gothic"/>
                <w:color w:val="44546A" w:themeColor="text2"/>
              </w:rPr>
            </w:pPr>
            <w:r>
              <w:rPr>
                <w:noProof/>
                <w:sz w:val="96"/>
                <w:szCs w:val="96"/>
              </w:rPr>
              <w:drawing>
                <wp:inline distT="0" distB="0" distL="0" distR="0" wp14:anchorId="79C0DB3B" wp14:editId="74E88AD9">
                  <wp:extent cx="1438275"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89" cy="1438289"/>
                          </a:xfrm>
                          <a:prstGeom prst="rect">
                            <a:avLst/>
                          </a:prstGeom>
                        </pic:spPr>
                      </pic:pic>
                    </a:graphicData>
                  </a:graphic>
                </wp:inline>
              </w:drawing>
            </w:r>
          </w:p>
        </w:tc>
      </w:tr>
    </w:tbl>
    <w:p w14:paraId="47B0553A" w14:textId="533AB195" w:rsidR="00A00ABF" w:rsidRDefault="008E1AB6" w:rsidP="00081C65">
      <w:pPr>
        <w:pBdr>
          <w:top w:val="single" w:sz="4" w:space="1" w:color="auto"/>
          <w:left w:val="single" w:sz="4" w:space="4" w:color="auto"/>
          <w:bottom w:val="single" w:sz="4" w:space="1" w:color="auto"/>
          <w:right w:val="single" w:sz="4" w:space="4" w:color="auto"/>
        </w:pBdr>
        <w:shd w:val="clear" w:color="auto" w:fill="FFFF00"/>
        <w:jc w:val="center"/>
        <w:rPr>
          <w:sz w:val="40"/>
        </w:rPr>
      </w:pPr>
      <w:r>
        <w:rPr>
          <w:sz w:val="40"/>
        </w:rPr>
        <w:t xml:space="preserve">Draft </w:t>
      </w:r>
      <w:r w:rsidR="007E490B">
        <w:rPr>
          <w:sz w:val="40"/>
        </w:rPr>
        <w:t xml:space="preserve">Application </w:t>
      </w:r>
      <w:r w:rsidR="00A00ABF" w:rsidRPr="00840913">
        <w:rPr>
          <w:sz w:val="40"/>
        </w:rPr>
        <w:t xml:space="preserve">Guidance </w:t>
      </w:r>
      <w:r w:rsidR="007E490B">
        <w:rPr>
          <w:sz w:val="40"/>
        </w:rPr>
        <w:t>Document</w:t>
      </w:r>
      <w:r w:rsidR="00E37AF0">
        <w:rPr>
          <w:sz w:val="40"/>
        </w:rPr>
        <w:t xml:space="preserve"> for </w:t>
      </w:r>
      <w:r w:rsidR="0047590D">
        <w:rPr>
          <w:sz w:val="40"/>
        </w:rPr>
        <w:t xml:space="preserve">public </w:t>
      </w:r>
      <w:r w:rsidR="00E37AF0">
        <w:rPr>
          <w:sz w:val="40"/>
        </w:rPr>
        <w:t>comment</w:t>
      </w:r>
    </w:p>
    <w:p w14:paraId="1573E253" w14:textId="11189133" w:rsidR="00D20F86" w:rsidRDefault="008E1AB6" w:rsidP="00081C65">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sidRPr="00081C65">
        <w:rPr>
          <w:sz w:val="32"/>
          <w:szCs w:val="32"/>
        </w:rPr>
        <w:t>The deadline for providing comments on th</w:t>
      </w:r>
      <w:r w:rsidR="00E37AF0">
        <w:rPr>
          <w:sz w:val="32"/>
          <w:szCs w:val="32"/>
        </w:rPr>
        <w:t>is</w:t>
      </w:r>
      <w:r w:rsidRPr="00081C65">
        <w:rPr>
          <w:sz w:val="32"/>
          <w:szCs w:val="32"/>
        </w:rPr>
        <w:t xml:space="preserve"> draft is </w:t>
      </w:r>
      <w:r w:rsidRPr="00081C65">
        <w:rPr>
          <w:b/>
          <w:bCs/>
          <w:sz w:val="32"/>
          <w:szCs w:val="32"/>
        </w:rPr>
        <w:t>Monday, November 15, 2021</w:t>
      </w:r>
      <w:r w:rsidRPr="00081C65">
        <w:rPr>
          <w:sz w:val="32"/>
          <w:szCs w:val="32"/>
        </w:rPr>
        <w:t xml:space="preserve"> </w:t>
      </w:r>
    </w:p>
    <w:p w14:paraId="0C323BA8" w14:textId="310003DB" w:rsidR="008E1AB6" w:rsidRPr="00081C65" w:rsidRDefault="00D20F86" w:rsidP="00081C65">
      <w:pPr>
        <w:pBdr>
          <w:top w:val="single" w:sz="4" w:space="1" w:color="auto"/>
          <w:left w:val="single" w:sz="4" w:space="4" w:color="auto"/>
          <w:bottom w:val="single" w:sz="4" w:space="1" w:color="auto"/>
          <w:right w:val="single" w:sz="4" w:space="4" w:color="auto"/>
        </w:pBdr>
        <w:shd w:val="clear" w:color="auto" w:fill="FFFF00"/>
        <w:jc w:val="center"/>
        <w:rPr>
          <w:sz w:val="32"/>
          <w:szCs w:val="32"/>
        </w:rPr>
      </w:pPr>
      <w:r>
        <w:rPr>
          <w:sz w:val="32"/>
          <w:szCs w:val="32"/>
        </w:rPr>
        <w:t>The Charge! Program is expected to open in late 2021.</w:t>
      </w:r>
      <w:r w:rsidR="008E1AB6" w:rsidRPr="00081C65">
        <w:rPr>
          <w:sz w:val="32"/>
          <w:szCs w:val="32"/>
        </w:rPr>
        <w:t xml:space="preserve"> </w:t>
      </w:r>
    </w:p>
    <w:p w14:paraId="169323F9" w14:textId="77777777" w:rsidR="00474D9F" w:rsidRPr="00474D9F" w:rsidRDefault="00474D9F" w:rsidP="00474D9F">
      <w:pPr>
        <w:pStyle w:val="Subtitle"/>
        <w:jc w:val="center"/>
        <w:rPr>
          <w:rFonts w:ascii="Daytona" w:hAnsi="Daytona"/>
          <w:b/>
          <w:bCs/>
          <w:iCs/>
          <w:sz w:val="60"/>
          <w:szCs w:val="60"/>
        </w:rPr>
      </w:pPr>
      <w:r w:rsidRPr="00474D9F">
        <w:rPr>
          <w:rFonts w:ascii="Daytona" w:hAnsi="Daytona"/>
          <w:b/>
          <w:bCs/>
          <w:iCs/>
          <w:sz w:val="60"/>
          <w:szCs w:val="60"/>
        </w:rPr>
        <w:t>CHARGE!</w:t>
      </w:r>
    </w:p>
    <w:p w14:paraId="6D8CD9BA" w14:textId="0F331499" w:rsidR="0057173C" w:rsidRPr="00840913" w:rsidRDefault="0057173C" w:rsidP="001F3D68">
      <w:pPr>
        <w:pStyle w:val="TableCaption"/>
      </w:pPr>
      <w:r w:rsidRPr="00840913">
        <w:t xml:space="preserve">For Fiscal Year Ending (FYE) </w:t>
      </w:r>
      <w:r w:rsidR="006D07AD">
        <w:t>202</w:t>
      </w:r>
      <w:r w:rsidR="009A7B61">
        <w:t>2</w:t>
      </w:r>
    </w:p>
    <w:p w14:paraId="6F03179B" w14:textId="77777777" w:rsidR="000E67BB" w:rsidRPr="00840913" w:rsidRDefault="006C266F" w:rsidP="00117AF8">
      <w:pPr>
        <w:pStyle w:val="Subtitlecoverpageaddress"/>
        <w:rPr>
          <w:rStyle w:val="SubtleEmphasis"/>
          <w:i/>
        </w:rPr>
      </w:pPr>
      <w:hyperlink r:id="rId10" w:history="1">
        <w:r w:rsidR="00CA29A6" w:rsidRPr="00840913">
          <w:rPr>
            <w:rStyle w:val="Hyperlink"/>
            <w:i w:val="0"/>
          </w:rPr>
          <w:t>www.baaqmd.gov/charge</w:t>
        </w:r>
      </w:hyperlink>
      <w:r w:rsidR="00CA29A6" w:rsidRPr="00840913">
        <w:rPr>
          <w:rStyle w:val="SubtleEmphasis"/>
          <w:i/>
        </w:rPr>
        <w:t xml:space="preserve"> </w:t>
      </w:r>
    </w:p>
    <w:p w14:paraId="29ACC122" w14:textId="3EABE6B1" w:rsidR="00CA29A6" w:rsidRPr="00840913" w:rsidRDefault="001C36AB" w:rsidP="00081C65">
      <w:pPr>
        <w:pStyle w:val="Subtitle"/>
      </w:pPr>
      <w:r w:rsidRPr="00840913">
        <w:rPr>
          <w:i/>
          <w:sz w:val="24"/>
          <w:szCs w:val="32"/>
        </w:rPr>
        <w:t>Charge!</w:t>
      </w:r>
      <w:r w:rsidRPr="00840913">
        <w:rPr>
          <w:sz w:val="24"/>
          <w:szCs w:val="32"/>
        </w:rPr>
        <w:t xml:space="preserve"> </w:t>
      </w:r>
      <w:r w:rsidR="00CE1B2C" w:rsidRPr="00840913">
        <w:rPr>
          <w:sz w:val="24"/>
          <w:szCs w:val="32"/>
        </w:rPr>
        <w:t>is a grant program that helps offset a po</w:t>
      </w:r>
      <w:r w:rsidR="00905F6A">
        <w:rPr>
          <w:sz w:val="24"/>
          <w:szCs w:val="32"/>
        </w:rPr>
        <w:t>rtion of the cost of purchasing and</w:t>
      </w:r>
      <w:r w:rsidR="00CE1B2C" w:rsidRPr="00840913">
        <w:rPr>
          <w:sz w:val="24"/>
          <w:szCs w:val="32"/>
        </w:rPr>
        <w:t xml:space="preserve"> installing new publi</w:t>
      </w:r>
      <w:r w:rsidR="005E5BFD">
        <w:rPr>
          <w:sz w:val="24"/>
          <w:szCs w:val="32"/>
        </w:rPr>
        <w:t xml:space="preserve">cly available </w:t>
      </w:r>
      <w:r w:rsidR="00CE1B2C" w:rsidRPr="00840913">
        <w:rPr>
          <w:sz w:val="24"/>
          <w:szCs w:val="32"/>
        </w:rPr>
        <w:t xml:space="preserve">charging stations </w:t>
      </w:r>
      <w:r w:rsidR="005E5BFD">
        <w:rPr>
          <w:sz w:val="24"/>
          <w:szCs w:val="32"/>
        </w:rPr>
        <w:t>at qualifying facilities and private charging stations at multi-unit dwelling locations</w:t>
      </w:r>
      <w:r w:rsidR="00CE1B2C" w:rsidRPr="00840913">
        <w:rPr>
          <w:sz w:val="24"/>
          <w:szCs w:val="32"/>
        </w:rPr>
        <w:t xml:space="preserve"> within the </w:t>
      </w:r>
      <w:r w:rsidR="009226A5" w:rsidRPr="00840913">
        <w:rPr>
          <w:sz w:val="24"/>
          <w:szCs w:val="32"/>
        </w:rPr>
        <w:t>Bay Area Air Quality Management District</w:t>
      </w:r>
      <w:r w:rsidR="00CE1B2C" w:rsidRPr="00840913">
        <w:rPr>
          <w:sz w:val="24"/>
          <w:szCs w:val="32"/>
        </w:rPr>
        <w:t>’s</w:t>
      </w:r>
      <w:r w:rsidR="009226A5">
        <w:rPr>
          <w:sz w:val="24"/>
          <w:szCs w:val="32"/>
        </w:rPr>
        <w:t xml:space="preserve"> (Air District)</w:t>
      </w:r>
      <w:r w:rsidR="00CE1B2C" w:rsidRPr="00840913">
        <w:rPr>
          <w:sz w:val="24"/>
          <w:szCs w:val="32"/>
        </w:rPr>
        <w:t xml:space="preserve"> jurisdiction.</w:t>
      </w:r>
      <w:r w:rsidR="007F2E4C" w:rsidRPr="00840913">
        <w:rPr>
          <w:sz w:val="24"/>
          <w:szCs w:val="32"/>
        </w:rPr>
        <w:t xml:space="preserve"> </w:t>
      </w:r>
    </w:p>
    <w:p w14:paraId="637A0FCA" w14:textId="4D99F9C2" w:rsidR="00F472C7" w:rsidRDefault="00A00ABF" w:rsidP="000E67BB">
      <w:pPr>
        <w:pStyle w:val="Custom"/>
        <w:jc w:val="center"/>
        <w:rPr>
          <w:b/>
          <w:color w:val="FF0000"/>
          <w:sz w:val="28"/>
          <w:szCs w:val="28"/>
        </w:rPr>
      </w:pPr>
      <w:r w:rsidRPr="00E121A7">
        <w:rPr>
          <w:b/>
          <w:color w:val="FF0000"/>
          <w:sz w:val="28"/>
          <w:szCs w:val="28"/>
        </w:rPr>
        <w:t>The deadline for receiving applications</w:t>
      </w:r>
      <w:r w:rsidR="00F209E4" w:rsidRPr="00E121A7">
        <w:rPr>
          <w:b/>
          <w:color w:val="FF0000"/>
          <w:sz w:val="28"/>
          <w:szCs w:val="28"/>
        </w:rPr>
        <w:t xml:space="preserve"> for </w:t>
      </w:r>
      <w:r w:rsidR="00F209E4" w:rsidRPr="00E121A7">
        <w:rPr>
          <w:b/>
          <w:i/>
          <w:color w:val="FF0000"/>
          <w:sz w:val="28"/>
          <w:szCs w:val="28"/>
        </w:rPr>
        <w:t>Charge!</w:t>
      </w:r>
      <w:r w:rsidR="00F209E4" w:rsidRPr="00E121A7">
        <w:rPr>
          <w:b/>
          <w:color w:val="FF0000"/>
          <w:sz w:val="28"/>
          <w:szCs w:val="28"/>
        </w:rPr>
        <w:t xml:space="preserve"> </w:t>
      </w:r>
      <w:r w:rsidRPr="00E121A7">
        <w:rPr>
          <w:b/>
          <w:color w:val="FF0000"/>
          <w:sz w:val="28"/>
          <w:szCs w:val="28"/>
        </w:rPr>
        <w:t>is</w:t>
      </w:r>
      <w:r w:rsidR="008E1AB6">
        <w:rPr>
          <w:b/>
          <w:color w:val="FF0000"/>
          <w:sz w:val="28"/>
          <w:szCs w:val="28"/>
        </w:rPr>
        <w:t>:</w:t>
      </w:r>
      <w:r w:rsidRPr="00E121A7">
        <w:rPr>
          <w:b/>
          <w:color w:val="FF0000"/>
          <w:sz w:val="28"/>
          <w:szCs w:val="28"/>
        </w:rPr>
        <w:t xml:space="preserve"> </w:t>
      </w:r>
      <w:r w:rsidR="00032F87" w:rsidRPr="00B4239B">
        <w:rPr>
          <w:b/>
          <w:sz w:val="24"/>
          <w:szCs w:val="24"/>
          <w:highlight w:val="yellow"/>
          <w:u w:val="single"/>
        </w:rPr>
        <w:t>TBD</w:t>
      </w:r>
      <w:r w:rsidR="00D43968" w:rsidRPr="00E121A7">
        <w:rPr>
          <w:b/>
          <w:color w:val="FF0000"/>
          <w:sz w:val="28"/>
          <w:szCs w:val="28"/>
        </w:rPr>
        <w:t>.</w:t>
      </w:r>
    </w:p>
    <w:p w14:paraId="3281A086" w14:textId="77777777" w:rsidR="007E490B" w:rsidRPr="007E490B" w:rsidRDefault="007E490B" w:rsidP="000E67BB">
      <w:pPr>
        <w:pStyle w:val="Custom"/>
        <w:jc w:val="center"/>
        <w:rPr>
          <w:b/>
          <w:color w:val="FF0000"/>
          <w:sz w:val="28"/>
          <w:szCs w:val="28"/>
        </w:rPr>
      </w:pPr>
    </w:p>
    <w:p w14:paraId="0F33512F" w14:textId="77777777" w:rsidR="00F209E4" w:rsidRPr="00840913" w:rsidRDefault="00F209E4" w:rsidP="00F209E4">
      <w:pPr>
        <w:pStyle w:val="Subtitlecoverpageaddress"/>
        <w:spacing w:before="0" w:after="0"/>
        <w:rPr>
          <w:b/>
          <w:sz w:val="28"/>
          <w:szCs w:val="28"/>
        </w:rPr>
      </w:pPr>
      <w:bookmarkStart w:id="0" w:name="_Toc469667757"/>
      <w:bookmarkStart w:id="1" w:name="_Toc469667847"/>
    </w:p>
    <w:p w14:paraId="3EBE27A7" w14:textId="77777777" w:rsidR="00F209E4" w:rsidRPr="007E490B" w:rsidRDefault="00F209E4" w:rsidP="00F209E4">
      <w:pPr>
        <w:pStyle w:val="Subtitlecoverpageaddress"/>
        <w:spacing w:before="0" w:after="0"/>
        <w:rPr>
          <w:b/>
          <w:i w:val="0"/>
          <w:iCs/>
          <w:sz w:val="24"/>
          <w:szCs w:val="24"/>
        </w:rPr>
      </w:pPr>
      <w:r w:rsidRPr="007E490B">
        <w:rPr>
          <w:b/>
          <w:i w:val="0"/>
          <w:iCs/>
          <w:sz w:val="24"/>
          <w:szCs w:val="24"/>
        </w:rPr>
        <w:t>Bay Area Air Quality Management District</w:t>
      </w:r>
      <w:r w:rsidRPr="007E490B">
        <w:rPr>
          <w:b/>
          <w:i w:val="0"/>
          <w:iCs/>
          <w:sz w:val="24"/>
          <w:szCs w:val="24"/>
        </w:rPr>
        <w:br/>
        <w:t xml:space="preserve">375 Beale Street, Suite 600 </w:t>
      </w:r>
    </w:p>
    <w:p w14:paraId="2004189F" w14:textId="31F7F45F" w:rsidR="0001142D" w:rsidRPr="007E490B" w:rsidRDefault="00F209E4" w:rsidP="0001142D">
      <w:pPr>
        <w:pStyle w:val="Subtitlecoverpageaddress"/>
        <w:spacing w:before="0" w:after="0"/>
        <w:rPr>
          <w:b/>
          <w:i w:val="0"/>
          <w:iCs/>
          <w:sz w:val="24"/>
          <w:szCs w:val="24"/>
        </w:rPr>
      </w:pPr>
      <w:r w:rsidRPr="007E490B">
        <w:rPr>
          <w:b/>
          <w:i w:val="0"/>
          <w:iCs/>
          <w:sz w:val="24"/>
          <w:szCs w:val="24"/>
        </w:rPr>
        <w:t>San Francisco, CA  94105</w:t>
      </w:r>
    </w:p>
    <w:p w14:paraId="10AFA8B8" w14:textId="3409D448" w:rsidR="00472D99" w:rsidRPr="00472D99" w:rsidRDefault="006C266F" w:rsidP="00472D99">
      <w:pPr>
        <w:pStyle w:val="Subtitlecoverpageaddress"/>
        <w:spacing w:before="0" w:after="0"/>
        <w:rPr>
          <w:b/>
          <w:i w:val="0"/>
          <w:iCs/>
          <w:strike/>
          <w:sz w:val="24"/>
          <w:szCs w:val="24"/>
        </w:rPr>
      </w:pPr>
      <w:hyperlink r:id="rId11" w:history="1"/>
      <w:hyperlink r:id="rId12" w:history="1">
        <w:r w:rsidR="008E1AB6" w:rsidRPr="00081C65">
          <w:rPr>
            <w:rStyle w:val="Hyperlink"/>
            <w:b/>
            <w:i w:val="0"/>
            <w:iCs/>
            <w:sz w:val="24"/>
            <w:szCs w:val="24"/>
          </w:rPr>
          <w:t>dfung</w:t>
        </w:r>
        <w:r w:rsidR="008E1AB6" w:rsidRPr="006826FF">
          <w:rPr>
            <w:rStyle w:val="Hyperlink"/>
            <w:b/>
            <w:i w:val="0"/>
            <w:iCs/>
            <w:sz w:val="24"/>
            <w:szCs w:val="24"/>
          </w:rPr>
          <w:t>@baaqmd.gov</w:t>
        </w:r>
      </w:hyperlink>
      <w:r w:rsidR="00472D99">
        <w:rPr>
          <w:b/>
          <w:i w:val="0"/>
          <w:iCs/>
          <w:sz w:val="24"/>
          <w:szCs w:val="24"/>
        </w:rPr>
        <w:t xml:space="preserve"> </w:t>
      </w:r>
    </w:p>
    <w:p w14:paraId="3DE84F4B" w14:textId="1BD6CF95" w:rsidR="00472D99" w:rsidRPr="00472D99" w:rsidRDefault="00472D99" w:rsidP="00472D99">
      <w:pPr>
        <w:pStyle w:val="Subtitlecoverpageaddress"/>
        <w:spacing w:before="0" w:after="0"/>
        <w:rPr>
          <w:b/>
          <w:sz w:val="24"/>
          <w:szCs w:val="24"/>
        </w:rPr>
      </w:pPr>
      <w:r w:rsidRPr="00472D99">
        <w:rPr>
          <w:b/>
          <w:sz w:val="24"/>
          <w:szCs w:val="24"/>
        </w:rPr>
        <w:t xml:space="preserve"> </w:t>
      </w:r>
      <w:r>
        <w:rPr>
          <w:b/>
          <w:sz w:val="24"/>
          <w:szCs w:val="24"/>
        </w:rPr>
        <w:t>(</w:t>
      </w:r>
      <w:r w:rsidR="005B5DF3">
        <w:rPr>
          <w:b/>
          <w:sz w:val="24"/>
          <w:szCs w:val="24"/>
        </w:rPr>
        <w:t>628) 263-3638</w:t>
      </w:r>
    </w:p>
    <w:p w14:paraId="6ACB4663" w14:textId="77777777" w:rsidR="006F0FBF" w:rsidRDefault="006F0FBF" w:rsidP="00B77D28">
      <w:pPr>
        <w:spacing w:before="0" w:after="0"/>
        <w:jc w:val="center"/>
        <w:rPr>
          <w:b/>
          <w:sz w:val="24"/>
          <w:szCs w:val="24"/>
        </w:rPr>
      </w:pPr>
    </w:p>
    <w:p w14:paraId="1E1E0BD0" w14:textId="57433237" w:rsidR="00211841" w:rsidRDefault="007E490B" w:rsidP="00211841">
      <w:pPr>
        <w:spacing w:before="0" w:after="0"/>
        <w:jc w:val="center"/>
        <w:rPr>
          <w:b/>
          <w:sz w:val="24"/>
          <w:szCs w:val="24"/>
        </w:rPr>
      </w:pPr>
      <w:r w:rsidRPr="00E121A7">
        <w:rPr>
          <w:b/>
          <w:sz w:val="24"/>
          <w:szCs w:val="24"/>
        </w:rPr>
        <w:t xml:space="preserve">Published </w:t>
      </w:r>
      <w:r w:rsidR="00032F87" w:rsidRPr="00B4239B">
        <w:rPr>
          <w:b/>
          <w:sz w:val="24"/>
          <w:szCs w:val="24"/>
          <w:highlight w:val="yellow"/>
          <w:u w:val="single"/>
        </w:rPr>
        <w:t>TBD</w:t>
      </w:r>
    </w:p>
    <w:p w14:paraId="1DFC2285" w14:textId="77777777" w:rsidR="00876A7F" w:rsidRDefault="00876A7F" w:rsidP="00032F87">
      <w:pPr>
        <w:spacing w:before="0" w:after="0"/>
        <w:jc w:val="center"/>
        <w:rPr>
          <w:b/>
          <w:sz w:val="24"/>
          <w:szCs w:val="24"/>
        </w:rPr>
      </w:pPr>
    </w:p>
    <w:p w14:paraId="04763287" w14:textId="362D2E26" w:rsidR="008E1AB6" w:rsidRPr="00472D99" w:rsidRDefault="008E1AB6" w:rsidP="00876A7F">
      <w:pPr>
        <w:spacing w:before="0" w:after="0"/>
        <w:jc w:val="center"/>
        <w:rPr>
          <w:b/>
          <w:sz w:val="24"/>
          <w:szCs w:val="24"/>
          <w:u w:val="single"/>
        </w:rPr>
        <w:sectPr w:rsidR="008E1AB6" w:rsidRPr="00472D99" w:rsidSect="009124D6">
          <w:headerReference w:type="even" r:id="rId13"/>
          <w:headerReference w:type="default" r:id="rId14"/>
          <w:footerReference w:type="default" r:id="rId15"/>
          <w:headerReference w:type="first" r:id="rId16"/>
          <w:footerReference w:type="first" r:id="rId17"/>
          <w:pgSz w:w="12240" w:h="15840"/>
          <w:pgMar w:top="1296" w:right="720" w:bottom="1152" w:left="720" w:header="720" w:footer="720" w:gutter="0"/>
          <w:cols w:space="720"/>
          <w:titlePg/>
          <w:docGrid w:linePitch="360"/>
        </w:sectPr>
      </w:pPr>
    </w:p>
    <w:p w14:paraId="65E32A54" w14:textId="376DA596" w:rsidR="007E490B" w:rsidRDefault="007E490B" w:rsidP="007E490B">
      <w:pPr>
        <w:spacing w:before="0"/>
        <w:jc w:val="center"/>
        <w:rPr>
          <w:b/>
          <w:i/>
          <w:sz w:val="24"/>
          <w:szCs w:val="24"/>
        </w:rPr>
      </w:pPr>
    </w:p>
    <w:p w14:paraId="7938CEB1" w14:textId="77777777" w:rsidR="00AB2770" w:rsidRPr="007E490B" w:rsidRDefault="006B6CCB" w:rsidP="00B6425F">
      <w:pPr>
        <w:pStyle w:val="TOC1"/>
      </w:pPr>
      <w:r w:rsidRPr="007E490B">
        <w:t>Table of Contents</w:t>
      </w:r>
      <w:bookmarkEnd w:id="0"/>
      <w:bookmarkEnd w:id="1"/>
    </w:p>
    <w:p w14:paraId="6443E86F" w14:textId="3A6138D3" w:rsidR="00EA68C0" w:rsidRDefault="00BB724D">
      <w:pPr>
        <w:pStyle w:val="TOC1"/>
        <w:rPr>
          <w:b w:val="0"/>
          <w:smallCaps w:val="0"/>
          <w:noProof/>
          <w:sz w:val="22"/>
          <w:szCs w:val="22"/>
        </w:rPr>
      </w:pPr>
      <w:r w:rsidRPr="00840913">
        <w:fldChar w:fldCharType="begin"/>
      </w:r>
      <w:r w:rsidRPr="00840913">
        <w:instrText xml:space="preserve"> TOC \o "1-2" \h \z </w:instrText>
      </w:r>
      <w:r w:rsidRPr="00840913">
        <w:fldChar w:fldCharType="separate"/>
      </w:r>
      <w:hyperlink w:anchor="_Toc85180139" w:history="1">
        <w:r w:rsidR="00EA68C0" w:rsidRPr="003D3CFD">
          <w:rPr>
            <w:rStyle w:val="Hyperlink"/>
            <w:bCs/>
            <w:noProof/>
          </w:rPr>
          <w:t>Bay Area Air Quality Management District</w:t>
        </w:r>
        <w:r w:rsidR="00EA68C0">
          <w:rPr>
            <w:noProof/>
            <w:webHidden/>
          </w:rPr>
          <w:tab/>
        </w:r>
        <w:r w:rsidR="00EA68C0">
          <w:rPr>
            <w:noProof/>
            <w:webHidden/>
          </w:rPr>
          <w:fldChar w:fldCharType="begin"/>
        </w:r>
        <w:r w:rsidR="00EA68C0">
          <w:rPr>
            <w:noProof/>
            <w:webHidden/>
          </w:rPr>
          <w:instrText xml:space="preserve"> PAGEREF _Toc85180139 \h </w:instrText>
        </w:r>
        <w:r w:rsidR="00EA68C0">
          <w:rPr>
            <w:noProof/>
            <w:webHidden/>
          </w:rPr>
        </w:r>
        <w:r w:rsidR="00EA68C0">
          <w:rPr>
            <w:noProof/>
            <w:webHidden/>
          </w:rPr>
          <w:fldChar w:fldCharType="separate"/>
        </w:r>
        <w:r w:rsidR="00EA68C0">
          <w:rPr>
            <w:noProof/>
            <w:webHidden/>
          </w:rPr>
          <w:t>3</w:t>
        </w:r>
        <w:r w:rsidR="00EA68C0">
          <w:rPr>
            <w:noProof/>
            <w:webHidden/>
          </w:rPr>
          <w:fldChar w:fldCharType="end"/>
        </w:r>
      </w:hyperlink>
    </w:p>
    <w:p w14:paraId="1C38C404" w14:textId="7FE62BA0" w:rsidR="00EA68C0" w:rsidRDefault="006C266F">
      <w:pPr>
        <w:pStyle w:val="TOC1"/>
        <w:rPr>
          <w:b w:val="0"/>
          <w:smallCaps w:val="0"/>
          <w:noProof/>
          <w:sz w:val="22"/>
          <w:szCs w:val="22"/>
        </w:rPr>
      </w:pPr>
      <w:hyperlink w:anchor="_Toc85180140" w:history="1">
        <w:r w:rsidR="00EA68C0" w:rsidRPr="003D3CFD">
          <w:rPr>
            <w:rStyle w:val="Hyperlink"/>
            <w:bCs/>
            <w:noProof/>
          </w:rPr>
          <w:t>Charge! Program</w:t>
        </w:r>
        <w:r w:rsidR="00EA68C0">
          <w:rPr>
            <w:noProof/>
            <w:webHidden/>
          </w:rPr>
          <w:tab/>
        </w:r>
        <w:r w:rsidR="00EA68C0">
          <w:rPr>
            <w:noProof/>
            <w:webHidden/>
          </w:rPr>
          <w:fldChar w:fldCharType="begin"/>
        </w:r>
        <w:r w:rsidR="00EA68C0">
          <w:rPr>
            <w:noProof/>
            <w:webHidden/>
          </w:rPr>
          <w:instrText xml:space="preserve"> PAGEREF _Toc85180140 \h </w:instrText>
        </w:r>
        <w:r w:rsidR="00EA68C0">
          <w:rPr>
            <w:noProof/>
            <w:webHidden/>
          </w:rPr>
        </w:r>
        <w:r w:rsidR="00EA68C0">
          <w:rPr>
            <w:noProof/>
            <w:webHidden/>
          </w:rPr>
          <w:fldChar w:fldCharType="separate"/>
        </w:r>
        <w:r w:rsidR="00EA68C0">
          <w:rPr>
            <w:noProof/>
            <w:webHidden/>
          </w:rPr>
          <w:t>3</w:t>
        </w:r>
        <w:r w:rsidR="00EA68C0">
          <w:rPr>
            <w:noProof/>
            <w:webHidden/>
          </w:rPr>
          <w:fldChar w:fldCharType="end"/>
        </w:r>
      </w:hyperlink>
    </w:p>
    <w:p w14:paraId="48C49130" w14:textId="71397357" w:rsidR="00EA68C0" w:rsidRDefault="006C266F">
      <w:pPr>
        <w:pStyle w:val="TOC1"/>
        <w:rPr>
          <w:b w:val="0"/>
          <w:smallCaps w:val="0"/>
          <w:noProof/>
          <w:sz w:val="22"/>
          <w:szCs w:val="22"/>
        </w:rPr>
      </w:pPr>
      <w:hyperlink w:anchor="_Toc85180141" w:history="1">
        <w:r w:rsidR="00EA68C0" w:rsidRPr="003D3CFD">
          <w:rPr>
            <w:rStyle w:val="Hyperlink"/>
            <w:bCs/>
            <w:noProof/>
          </w:rPr>
          <w:t>How To Apply</w:t>
        </w:r>
        <w:r w:rsidR="00EA68C0">
          <w:rPr>
            <w:noProof/>
            <w:webHidden/>
          </w:rPr>
          <w:tab/>
        </w:r>
        <w:r w:rsidR="00EA68C0">
          <w:rPr>
            <w:noProof/>
            <w:webHidden/>
          </w:rPr>
          <w:fldChar w:fldCharType="begin"/>
        </w:r>
        <w:r w:rsidR="00EA68C0">
          <w:rPr>
            <w:noProof/>
            <w:webHidden/>
          </w:rPr>
          <w:instrText xml:space="preserve"> PAGEREF _Toc85180141 \h </w:instrText>
        </w:r>
        <w:r w:rsidR="00EA68C0">
          <w:rPr>
            <w:noProof/>
            <w:webHidden/>
          </w:rPr>
        </w:r>
        <w:r w:rsidR="00EA68C0">
          <w:rPr>
            <w:noProof/>
            <w:webHidden/>
          </w:rPr>
          <w:fldChar w:fldCharType="separate"/>
        </w:r>
        <w:r w:rsidR="00EA68C0">
          <w:rPr>
            <w:noProof/>
            <w:webHidden/>
          </w:rPr>
          <w:t>3</w:t>
        </w:r>
        <w:r w:rsidR="00EA68C0">
          <w:rPr>
            <w:noProof/>
            <w:webHidden/>
          </w:rPr>
          <w:fldChar w:fldCharType="end"/>
        </w:r>
      </w:hyperlink>
    </w:p>
    <w:p w14:paraId="3802C012" w14:textId="00AF040E" w:rsidR="00EA68C0" w:rsidRDefault="006C266F">
      <w:pPr>
        <w:pStyle w:val="TOC1"/>
        <w:rPr>
          <w:b w:val="0"/>
          <w:smallCaps w:val="0"/>
          <w:noProof/>
          <w:sz w:val="22"/>
          <w:szCs w:val="22"/>
        </w:rPr>
      </w:pPr>
      <w:hyperlink w:anchor="_Toc85180142" w:history="1">
        <w:r w:rsidR="00EA68C0" w:rsidRPr="003D3CFD">
          <w:rPr>
            <w:rStyle w:val="Hyperlink"/>
            <w:bCs/>
            <w:noProof/>
          </w:rPr>
          <w:t>Program details</w:t>
        </w:r>
        <w:r w:rsidR="00EA68C0">
          <w:rPr>
            <w:noProof/>
            <w:webHidden/>
          </w:rPr>
          <w:tab/>
        </w:r>
        <w:r w:rsidR="00EA68C0">
          <w:rPr>
            <w:noProof/>
            <w:webHidden/>
          </w:rPr>
          <w:fldChar w:fldCharType="begin"/>
        </w:r>
        <w:r w:rsidR="00EA68C0">
          <w:rPr>
            <w:noProof/>
            <w:webHidden/>
          </w:rPr>
          <w:instrText xml:space="preserve"> PAGEREF _Toc85180142 \h </w:instrText>
        </w:r>
        <w:r w:rsidR="00EA68C0">
          <w:rPr>
            <w:noProof/>
            <w:webHidden/>
          </w:rPr>
        </w:r>
        <w:r w:rsidR="00EA68C0">
          <w:rPr>
            <w:noProof/>
            <w:webHidden/>
          </w:rPr>
          <w:fldChar w:fldCharType="separate"/>
        </w:r>
        <w:r w:rsidR="00EA68C0">
          <w:rPr>
            <w:noProof/>
            <w:webHidden/>
          </w:rPr>
          <w:t>4</w:t>
        </w:r>
        <w:r w:rsidR="00EA68C0">
          <w:rPr>
            <w:noProof/>
            <w:webHidden/>
          </w:rPr>
          <w:fldChar w:fldCharType="end"/>
        </w:r>
      </w:hyperlink>
    </w:p>
    <w:p w14:paraId="5C8F4003" w14:textId="65736969" w:rsidR="00EA68C0" w:rsidRDefault="006C266F">
      <w:pPr>
        <w:pStyle w:val="TOC2"/>
        <w:tabs>
          <w:tab w:val="right" w:leader="dot" w:pos="10790"/>
        </w:tabs>
        <w:rPr>
          <w:noProof/>
          <w:sz w:val="22"/>
          <w:szCs w:val="22"/>
        </w:rPr>
      </w:pPr>
      <w:hyperlink w:anchor="_Toc85180143" w:history="1">
        <w:r w:rsidR="00EA68C0" w:rsidRPr="003D3CFD">
          <w:rPr>
            <w:rStyle w:val="Hyperlink"/>
            <w:noProof/>
          </w:rPr>
          <w:t>General Solicitation guidance</w:t>
        </w:r>
        <w:r w:rsidR="00EA68C0">
          <w:rPr>
            <w:noProof/>
            <w:webHidden/>
          </w:rPr>
          <w:tab/>
        </w:r>
        <w:r w:rsidR="00EA68C0">
          <w:rPr>
            <w:noProof/>
            <w:webHidden/>
          </w:rPr>
          <w:fldChar w:fldCharType="begin"/>
        </w:r>
        <w:r w:rsidR="00EA68C0">
          <w:rPr>
            <w:noProof/>
            <w:webHidden/>
          </w:rPr>
          <w:instrText xml:space="preserve"> PAGEREF _Toc85180143 \h </w:instrText>
        </w:r>
        <w:r w:rsidR="00EA68C0">
          <w:rPr>
            <w:noProof/>
            <w:webHidden/>
          </w:rPr>
        </w:r>
        <w:r w:rsidR="00EA68C0">
          <w:rPr>
            <w:noProof/>
            <w:webHidden/>
          </w:rPr>
          <w:fldChar w:fldCharType="separate"/>
        </w:r>
        <w:r w:rsidR="00EA68C0">
          <w:rPr>
            <w:noProof/>
            <w:webHidden/>
          </w:rPr>
          <w:t>4</w:t>
        </w:r>
        <w:r w:rsidR="00EA68C0">
          <w:rPr>
            <w:noProof/>
            <w:webHidden/>
          </w:rPr>
          <w:fldChar w:fldCharType="end"/>
        </w:r>
      </w:hyperlink>
    </w:p>
    <w:p w14:paraId="7E97AC3F" w14:textId="527EC4F0" w:rsidR="00EA68C0" w:rsidRDefault="006C266F">
      <w:pPr>
        <w:pStyle w:val="TOC2"/>
        <w:tabs>
          <w:tab w:val="right" w:leader="dot" w:pos="10790"/>
        </w:tabs>
        <w:rPr>
          <w:noProof/>
          <w:sz w:val="22"/>
          <w:szCs w:val="22"/>
        </w:rPr>
      </w:pPr>
      <w:hyperlink w:anchor="_Toc85180144" w:history="1">
        <w:r w:rsidR="00EA68C0" w:rsidRPr="003D3CFD">
          <w:rPr>
            <w:rStyle w:val="Hyperlink"/>
            <w:noProof/>
          </w:rPr>
          <w:t>FYE2022 Program Funding priorities</w:t>
        </w:r>
        <w:r w:rsidR="00EA68C0">
          <w:rPr>
            <w:noProof/>
            <w:webHidden/>
          </w:rPr>
          <w:tab/>
        </w:r>
        <w:r w:rsidR="00EA68C0">
          <w:rPr>
            <w:noProof/>
            <w:webHidden/>
          </w:rPr>
          <w:fldChar w:fldCharType="begin"/>
        </w:r>
        <w:r w:rsidR="00EA68C0">
          <w:rPr>
            <w:noProof/>
            <w:webHidden/>
          </w:rPr>
          <w:instrText xml:space="preserve"> PAGEREF _Toc85180144 \h </w:instrText>
        </w:r>
        <w:r w:rsidR="00EA68C0">
          <w:rPr>
            <w:noProof/>
            <w:webHidden/>
          </w:rPr>
        </w:r>
        <w:r w:rsidR="00EA68C0">
          <w:rPr>
            <w:noProof/>
            <w:webHidden/>
          </w:rPr>
          <w:fldChar w:fldCharType="separate"/>
        </w:r>
        <w:r w:rsidR="00EA68C0">
          <w:rPr>
            <w:noProof/>
            <w:webHidden/>
          </w:rPr>
          <w:t>4</w:t>
        </w:r>
        <w:r w:rsidR="00EA68C0">
          <w:rPr>
            <w:noProof/>
            <w:webHidden/>
          </w:rPr>
          <w:fldChar w:fldCharType="end"/>
        </w:r>
      </w:hyperlink>
    </w:p>
    <w:p w14:paraId="1BB7E214" w14:textId="1838773D" w:rsidR="00EA68C0" w:rsidRDefault="006C266F">
      <w:pPr>
        <w:pStyle w:val="TOC2"/>
        <w:tabs>
          <w:tab w:val="right" w:leader="dot" w:pos="10790"/>
        </w:tabs>
        <w:rPr>
          <w:noProof/>
          <w:sz w:val="22"/>
          <w:szCs w:val="22"/>
        </w:rPr>
      </w:pPr>
      <w:hyperlink w:anchor="_Toc85180145" w:history="1">
        <w:r w:rsidR="00EA68C0" w:rsidRPr="003D3CFD">
          <w:rPr>
            <w:rStyle w:val="Hyperlink"/>
            <w:noProof/>
          </w:rPr>
          <w:t>Funding options</w:t>
        </w:r>
        <w:r w:rsidR="00EA68C0">
          <w:rPr>
            <w:noProof/>
            <w:webHidden/>
          </w:rPr>
          <w:tab/>
        </w:r>
        <w:r w:rsidR="00EA68C0">
          <w:rPr>
            <w:noProof/>
            <w:webHidden/>
          </w:rPr>
          <w:fldChar w:fldCharType="begin"/>
        </w:r>
        <w:r w:rsidR="00EA68C0">
          <w:rPr>
            <w:noProof/>
            <w:webHidden/>
          </w:rPr>
          <w:instrText xml:space="preserve"> PAGEREF _Toc85180145 \h </w:instrText>
        </w:r>
        <w:r w:rsidR="00EA68C0">
          <w:rPr>
            <w:noProof/>
            <w:webHidden/>
          </w:rPr>
        </w:r>
        <w:r w:rsidR="00EA68C0">
          <w:rPr>
            <w:noProof/>
            <w:webHidden/>
          </w:rPr>
          <w:fldChar w:fldCharType="separate"/>
        </w:r>
        <w:r w:rsidR="00EA68C0">
          <w:rPr>
            <w:noProof/>
            <w:webHidden/>
          </w:rPr>
          <w:t>4</w:t>
        </w:r>
        <w:r w:rsidR="00EA68C0">
          <w:rPr>
            <w:noProof/>
            <w:webHidden/>
          </w:rPr>
          <w:fldChar w:fldCharType="end"/>
        </w:r>
      </w:hyperlink>
    </w:p>
    <w:p w14:paraId="7868D009" w14:textId="2B529568" w:rsidR="00EA68C0" w:rsidRDefault="006C266F">
      <w:pPr>
        <w:pStyle w:val="TOC2"/>
        <w:tabs>
          <w:tab w:val="right" w:leader="dot" w:pos="10790"/>
        </w:tabs>
        <w:rPr>
          <w:noProof/>
          <w:sz w:val="22"/>
          <w:szCs w:val="22"/>
        </w:rPr>
      </w:pPr>
      <w:hyperlink w:anchor="_Toc85180146" w:history="1">
        <w:r w:rsidR="00EA68C0" w:rsidRPr="003D3CFD">
          <w:rPr>
            <w:rStyle w:val="Hyperlink"/>
            <w:noProof/>
          </w:rPr>
          <w:t>General Application eligibility &amp; requirements</w:t>
        </w:r>
        <w:r w:rsidR="00EA68C0">
          <w:rPr>
            <w:noProof/>
            <w:webHidden/>
          </w:rPr>
          <w:tab/>
        </w:r>
        <w:r w:rsidR="00EA68C0">
          <w:rPr>
            <w:noProof/>
            <w:webHidden/>
          </w:rPr>
          <w:fldChar w:fldCharType="begin"/>
        </w:r>
        <w:r w:rsidR="00EA68C0">
          <w:rPr>
            <w:noProof/>
            <w:webHidden/>
          </w:rPr>
          <w:instrText xml:space="preserve"> PAGEREF _Toc85180146 \h </w:instrText>
        </w:r>
        <w:r w:rsidR="00EA68C0">
          <w:rPr>
            <w:noProof/>
            <w:webHidden/>
          </w:rPr>
        </w:r>
        <w:r w:rsidR="00EA68C0">
          <w:rPr>
            <w:noProof/>
            <w:webHidden/>
          </w:rPr>
          <w:fldChar w:fldCharType="separate"/>
        </w:r>
        <w:r w:rsidR="00EA68C0">
          <w:rPr>
            <w:noProof/>
            <w:webHidden/>
          </w:rPr>
          <w:t>6</w:t>
        </w:r>
        <w:r w:rsidR="00EA68C0">
          <w:rPr>
            <w:noProof/>
            <w:webHidden/>
          </w:rPr>
          <w:fldChar w:fldCharType="end"/>
        </w:r>
      </w:hyperlink>
    </w:p>
    <w:p w14:paraId="6801E101" w14:textId="66E2C6B1" w:rsidR="00EA68C0" w:rsidRDefault="006C266F">
      <w:pPr>
        <w:pStyle w:val="TOC2"/>
        <w:tabs>
          <w:tab w:val="right" w:leader="dot" w:pos="10790"/>
        </w:tabs>
        <w:rPr>
          <w:noProof/>
          <w:sz w:val="22"/>
          <w:szCs w:val="22"/>
        </w:rPr>
      </w:pPr>
      <w:hyperlink w:anchor="_Toc85180147" w:history="1">
        <w:r w:rsidR="00EA68C0" w:rsidRPr="003D3CFD">
          <w:rPr>
            <w:rStyle w:val="Hyperlink"/>
            <w:noProof/>
          </w:rPr>
          <w:t>Facility Types</w:t>
        </w:r>
        <w:r w:rsidR="00EA68C0">
          <w:rPr>
            <w:noProof/>
            <w:webHidden/>
          </w:rPr>
          <w:tab/>
        </w:r>
        <w:r w:rsidR="00EA68C0">
          <w:rPr>
            <w:noProof/>
            <w:webHidden/>
          </w:rPr>
          <w:fldChar w:fldCharType="begin"/>
        </w:r>
        <w:r w:rsidR="00EA68C0">
          <w:rPr>
            <w:noProof/>
            <w:webHidden/>
          </w:rPr>
          <w:instrText xml:space="preserve"> PAGEREF _Toc85180147 \h </w:instrText>
        </w:r>
        <w:r w:rsidR="00EA68C0">
          <w:rPr>
            <w:noProof/>
            <w:webHidden/>
          </w:rPr>
        </w:r>
        <w:r w:rsidR="00EA68C0">
          <w:rPr>
            <w:noProof/>
            <w:webHidden/>
          </w:rPr>
          <w:fldChar w:fldCharType="separate"/>
        </w:r>
        <w:r w:rsidR="00EA68C0">
          <w:rPr>
            <w:noProof/>
            <w:webHidden/>
          </w:rPr>
          <w:t>6</w:t>
        </w:r>
        <w:r w:rsidR="00EA68C0">
          <w:rPr>
            <w:noProof/>
            <w:webHidden/>
          </w:rPr>
          <w:fldChar w:fldCharType="end"/>
        </w:r>
      </w:hyperlink>
    </w:p>
    <w:p w14:paraId="2B21C765" w14:textId="6EC18621" w:rsidR="00EA68C0" w:rsidRDefault="006C266F">
      <w:pPr>
        <w:pStyle w:val="TOC2"/>
        <w:tabs>
          <w:tab w:val="right" w:leader="dot" w:pos="10790"/>
        </w:tabs>
        <w:rPr>
          <w:noProof/>
          <w:sz w:val="22"/>
          <w:szCs w:val="22"/>
        </w:rPr>
      </w:pPr>
      <w:hyperlink w:anchor="_Toc85180148" w:history="1">
        <w:r w:rsidR="00EA68C0" w:rsidRPr="003D3CFD">
          <w:rPr>
            <w:rStyle w:val="Hyperlink"/>
            <w:noProof/>
          </w:rPr>
          <w:t>Charging Station Requirements</w:t>
        </w:r>
        <w:r w:rsidR="00EA68C0">
          <w:rPr>
            <w:noProof/>
            <w:webHidden/>
          </w:rPr>
          <w:tab/>
        </w:r>
        <w:r w:rsidR="00EA68C0">
          <w:rPr>
            <w:noProof/>
            <w:webHidden/>
          </w:rPr>
          <w:fldChar w:fldCharType="begin"/>
        </w:r>
        <w:r w:rsidR="00EA68C0">
          <w:rPr>
            <w:noProof/>
            <w:webHidden/>
          </w:rPr>
          <w:instrText xml:space="preserve"> PAGEREF _Toc85180148 \h </w:instrText>
        </w:r>
        <w:r w:rsidR="00EA68C0">
          <w:rPr>
            <w:noProof/>
            <w:webHidden/>
          </w:rPr>
        </w:r>
        <w:r w:rsidR="00EA68C0">
          <w:rPr>
            <w:noProof/>
            <w:webHidden/>
          </w:rPr>
          <w:fldChar w:fldCharType="separate"/>
        </w:r>
        <w:r w:rsidR="00EA68C0">
          <w:rPr>
            <w:noProof/>
            <w:webHidden/>
          </w:rPr>
          <w:t>7</w:t>
        </w:r>
        <w:r w:rsidR="00EA68C0">
          <w:rPr>
            <w:noProof/>
            <w:webHidden/>
          </w:rPr>
          <w:fldChar w:fldCharType="end"/>
        </w:r>
      </w:hyperlink>
    </w:p>
    <w:p w14:paraId="49EB33F9" w14:textId="42C830CA" w:rsidR="00EA68C0" w:rsidRDefault="006C266F">
      <w:pPr>
        <w:pStyle w:val="TOC2"/>
        <w:tabs>
          <w:tab w:val="right" w:leader="dot" w:pos="10790"/>
        </w:tabs>
        <w:rPr>
          <w:noProof/>
          <w:sz w:val="22"/>
          <w:szCs w:val="22"/>
        </w:rPr>
      </w:pPr>
      <w:hyperlink w:anchor="_Toc85180149" w:history="1">
        <w:r w:rsidR="00EA68C0" w:rsidRPr="003D3CFD">
          <w:rPr>
            <w:rStyle w:val="Hyperlink"/>
            <w:noProof/>
          </w:rPr>
          <w:t>Grantee/Project Sponsor Obligations</w:t>
        </w:r>
        <w:r w:rsidR="00EA68C0">
          <w:rPr>
            <w:noProof/>
            <w:webHidden/>
          </w:rPr>
          <w:tab/>
        </w:r>
        <w:r w:rsidR="00EA68C0">
          <w:rPr>
            <w:noProof/>
            <w:webHidden/>
          </w:rPr>
          <w:fldChar w:fldCharType="begin"/>
        </w:r>
        <w:r w:rsidR="00EA68C0">
          <w:rPr>
            <w:noProof/>
            <w:webHidden/>
          </w:rPr>
          <w:instrText xml:space="preserve"> PAGEREF _Toc85180149 \h </w:instrText>
        </w:r>
        <w:r w:rsidR="00EA68C0">
          <w:rPr>
            <w:noProof/>
            <w:webHidden/>
          </w:rPr>
        </w:r>
        <w:r w:rsidR="00EA68C0">
          <w:rPr>
            <w:noProof/>
            <w:webHidden/>
          </w:rPr>
          <w:fldChar w:fldCharType="separate"/>
        </w:r>
        <w:r w:rsidR="00EA68C0">
          <w:rPr>
            <w:noProof/>
            <w:webHidden/>
          </w:rPr>
          <w:t>7</w:t>
        </w:r>
        <w:r w:rsidR="00EA68C0">
          <w:rPr>
            <w:noProof/>
            <w:webHidden/>
          </w:rPr>
          <w:fldChar w:fldCharType="end"/>
        </w:r>
      </w:hyperlink>
    </w:p>
    <w:p w14:paraId="5F35BFD5" w14:textId="5CFF07DA" w:rsidR="00EA68C0" w:rsidRDefault="006C266F">
      <w:pPr>
        <w:pStyle w:val="TOC2"/>
        <w:tabs>
          <w:tab w:val="right" w:leader="dot" w:pos="10790"/>
        </w:tabs>
        <w:rPr>
          <w:noProof/>
          <w:sz w:val="22"/>
          <w:szCs w:val="22"/>
        </w:rPr>
      </w:pPr>
      <w:hyperlink w:anchor="_Toc85180150" w:history="1">
        <w:r w:rsidR="00EA68C0" w:rsidRPr="003D3CFD">
          <w:rPr>
            <w:rStyle w:val="Hyperlink"/>
            <w:noProof/>
          </w:rPr>
          <w:t>Eligible Project Costs</w:t>
        </w:r>
        <w:r w:rsidR="00EA68C0">
          <w:rPr>
            <w:noProof/>
            <w:webHidden/>
          </w:rPr>
          <w:tab/>
        </w:r>
        <w:r w:rsidR="00EA68C0">
          <w:rPr>
            <w:noProof/>
            <w:webHidden/>
          </w:rPr>
          <w:fldChar w:fldCharType="begin"/>
        </w:r>
        <w:r w:rsidR="00EA68C0">
          <w:rPr>
            <w:noProof/>
            <w:webHidden/>
          </w:rPr>
          <w:instrText xml:space="preserve"> PAGEREF _Toc85180150 \h </w:instrText>
        </w:r>
        <w:r w:rsidR="00EA68C0">
          <w:rPr>
            <w:noProof/>
            <w:webHidden/>
          </w:rPr>
        </w:r>
        <w:r w:rsidR="00EA68C0">
          <w:rPr>
            <w:noProof/>
            <w:webHidden/>
          </w:rPr>
          <w:fldChar w:fldCharType="separate"/>
        </w:r>
        <w:r w:rsidR="00EA68C0">
          <w:rPr>
            <w:noProof/>
            <w:webHidden/>
          </w:rPr>
          <w:t>8</w:t>
        </w:r>
        <w:r w:rsidR="00EA68C0">
          <w:rPr>
            <w:noProof/>
            <w:webHidden/>
          </w:rPr>
          <w:fldChar w:fldCharType="end"/>
        </w:r>
      </w:hyperlink>
    </w:p>
    <w:p w14:paraId="2C0D2932" w14:textId="073FFE8D" w:rsidR="00EA68C0" w:rsidRDefault="006C266F">
      <w:pPr>
        <w:pStyle w:val="TOC2"/>
        <w:tabs>
          <w:tab w:val="right" w:leader="dot" w:pos="10790"/>
        </w:tabs>
        <w:rPr>
          <w:noProof/>
          <w:sz w:val="22"/>
          <w:szCs w:val="22"/>
        </w:rPr>
      </w:pPr>
      <w:hyperlink w:anchor="_Toc85180151" w:history="1">
        <w:r w:rsidR="00EA68C0" w:rsidRPr="003D3CFD">
          <w:rPr>
            <w:rStyle w:val="Hyperlink"/>
            <w:noProof/>
          </w:rPr>
          <w:t>Ineligible costs</w:t>
        </w:r>
        <w:r w:rsidR="00EA68C0">
          <w:rPr>
            <w:noProof/>
            <w:webHidden/>
          </w:rPr>
          <w:tab/>
        </w:r>
        <w:r w:rsidR="00EA68C0">
          <w:rPr>
            <w:noProof/>
            <w:webHidden/>
          </w:rPr>
          <w:fldChar w:fldCharType="begin"/>
        </w:r>
        <w:r w:rsidR="00EA68C0">
          <w:rPr>
            <w:noProof/>
            <w:webHidden/>
          </w:rPr>
          <w:instrText xml:space="preserve"> PAGEREF _Toc85180151 \h </w:instrText>
        </w:r>
        <w:r w:rsidR="00EA68C0">
          <w:rPr>
            <w:noProof/>
            <w:webHidden/>
          </w:rPr>
        </w:r>
        <w:r w:rsidR="00EA68C0">
          <w:rPr>
            <w:noProof/>
            <w:webHidden/>
          </w:rPr>
          <w:fldChar w:fldCharType="separate"/>
        </w:r>
        <w:r w:rsidR="00EA68C0">
          <w:rPr>
            <w:noProof/>
            <w:webHidden/>
          </w:rPr>
          <w:t>9</w:t>
        </w:r>
        <w:r w:rsidR="00EA68C0">
          <w:rPr>
            <w:noProof/>
            <w:webHidden/>
          </w:rPr>
          <w:fldChar w:fldCharType="end"/>
        </w:r>
      </w:hyperlink>
    </w:p>
    <w:p w14:paraId="0FF21C56" w14:textId="1EE3C6D8" w:rsidR="00EA68C0" w:rsidRDefault="006C266F">
      <w:pPr>
        <w:pStyle w:val="TOC1"/>
        <w:rPr>
          <w:b w:val="0"/>
          <w:smallCaps w:val="0"/>
          <w:noProof/>
          <w:sz w:val="22"/>
          <w:szCs w:val="22"/>
        </w:rPr>
      </w:pPr>
      <w:hyperlink w:anchor="_Toc85180152" w:history="1">
        <w:r w:rsidR="00EA68C0" w:rsidRPr="003D3CFD">
          <w:rPr>
            <w:rStyle w:val="Hyperlink"/>
            <w:noProof/>
          </w:rPr>
          <w:t>Program Process and Schedule</w:t>
        </w:r>
        <w:r w:rsidR="00EA68C0">
          <w:rPr>
            <w:noProof/>
            <w:webHidden/>
          </w:rPr>
          <w:tab/>
        </w:r>
        <w:r w:rsidR="00EA68C0">
          <w:rPr>
            <w:noProof/>
            <w:webHidden/>
          </w:rPr>
          <w:fldChar w:fldCharType="begin"/>
        </w:r>
        <w:r w:rsidR="00EA68C0">
          <w:rPr>
            <w:noProof/>
            <w:webHidden/>
          </w:rPr>
          <w:instrText xml:space="preserve"> PAGEREF _Toc85180152 \h </w:instrText>
        </w:r>
        <w:r w:rsidR="00EA68C0">
          <w:rPr>
            <w:noProof/>
            <w:webHidden/>
          </w:rPr>
        </w:r>
        <w:r w:rsidR="00EA68C0">
          <w:rPr>
            <w:noProof/>
            <w:webHidden/>
          </w:rPr>
          <w:fldChar w:fldCharType="separate"/>
        </w:r>
        <w:r w:rsidR="00EA68C0">
          <w:rPr>
            <w:noProof/>
            <w:webHidden/>
          </w:rPr>
          <w:t>9</w:t>
        </w:r>
        <w:r w:rsidR="00EA68C0">
          <w:rPr>
            <w:noProof/>
            <w:webHidden/>
          </w:rPr>
          <w:fldChar w:fldCharType="end"/>
        </w:r>
      </w:hyperlink>
    </w:p>
    <w:p w14:paraId="5635D96C" w14:textId="7DA6EB0B" w:rsidR="00EA68C0" w:rsidRDefault="006C266F">
      <w:pPr>
        <w:pStyle w:val="TOC2"/>
        <w:tabs>
          <w:tab w:val="right" w:leader="dot" w:pos="10790"/>
        </w:tabs>
        <w:rPr>
          <w:noProof/>
          <w:sz w:val="22"/>
          <w:szCs w:val="22"/>
        </w:rPr>
      </w:pPr>
      <w:hyperlink w:anchor="_Toc85180153" w:history="1">
        <w:r w:rsidR="00EA68C0" w:rsidRPr="003D3CFD">
          <w:rPr>
            <w:rStyle w:val="Hyperlink"/>
            <w:noProof/>
          </w:rPr>
          <w:t>Solicitation &amp; Project Milestones</w:t>
        </w:r>
        <w:r w:rsidR="00EA68C0">
          <w:rPr>
            <w:noProof/>
            <w:webHidden/>
          </w:rPr>
          <w:tab/>
        </w:r>
        <w:r w:rsidR="00EA68C0">
          <w:rPr>
            <w:noProof/>
            <w:webHidden/>
          </w:rPr>
          <w:fldChar w:fldCharType="begin"/>
        </w:r>
        <w:r w:rsidR="00EA68C0">
          <w:rPr>
            <w:noProof/>
            <w:webHidden/>
          </w:rPr>
          <w:instrText xml:space="preserve"> PAGEREF _Toc85180153 \h </w:instrText>
        </w:r>
        <w:r w:rsidR="00EA68C0">
          <w:rPr>
            <w:noProof/>
            <w:webHidden/>
          </w:rPr>
        </w:r>
        <w:r w:rsidR="00EA68C0">
          <w:rPr>
            <w:noProof/>
            <w:webHidden/>
          </w:rPr>
          <w:fldChar w:fldCharType="separate"/>
        </w:r>
        <w:r w:rsidR="00EA68C0">
          <w:rPr>
            <w:noProof/>
            <w:webHidden/>
          </w:rPr>
          <w:t>9</w:t>
        </w:r>
        <w:r w:rsidR="00EA68C0">
          <w:rPr>
            <w:noProof/>
            <w:webHidden/>
          </w:rPr>
          <w:fldChar w:fldCharType="end"/>
        </w:r>
      </w:hyperlink>
    </w:p>
    <w:p w14:paraId="6AE2D754" w14:textId="742362DA" w:rsidR="00EA68C0" w:rsidRDefault="006C266F">
      <w:pPr>
        <w:pStyle w:val="TOC2"/>
        <w:tabs>
          <w:tab w:val="right" w:leader="dot" w:pos="10790"/>
        </w:tabs>
        <w:rPr>
          <w:noProof/>
          <w:sz w:val="22"/>
          <w:szCs w:val="22"/>
        </w:rPr>
      </w:pPr>
      <w:hyperlink w:anchor="_Toc85180154" w:history="1">
        <w:r w:rsidR="00EA68C0" w:rsidRPr="003D3CFD">
          <w:rPr>
            <w:rStyle w:val="Hyperlink"/>
            <w:noProof/>
          </w:rPr>
          <w:t>Application Phase</w:t>
        </w:r>
        <w:r w:rsidR="00EA68C0">
          <w:rPr>
            <w:noProof/>
            <w:webHidden/>
          </w:rPr>
          <w:tab/>
        </w:r>
        <w:r w:rsidR="00EA68C0">
          <w:rPr>
            <w:noProof/>
            <w:webHidden/>
          </w:rPr>
          <w:fldChar w:fldCharType="begin"/>
        </w:r>
        <w:r w:rsidR="00EA68C0">
          <w:rPr>
            <w:noProof/>
            <w:webHidden/>
          </w:rPr>
          <w:instrText xml:space="preserve"> PAGEREF _Toc85180154 \h </w:instrText>
        </w:r>
        <w:r w:rsidR="00EA68C0">
          <w:rPr>
            <w:noProof/>
            <w:webHidden/>
          </w:rPr>
        </w:r>
        <w:r w:rsidR="00EA68C0">
          <w:rPr>
            <w:noProof/>
            <w:webHidden/>
          </w:rPr>
          <w:fldChar w:fldCharType="separate"/>
        </w:r>
        <w:r w:rsidR="00EA68C0">
          <w:rPr>
            <w:noProof/>
            <w:webHidden/>
          </w:rPr>
          <w:t>10</w:t>
        </w:r>
        <w:r w:rsidR="00EA68C0">
          <w:rPr>
            <w:noProof/>
            <w:webHidden/>
          </w:rPr>
          <w:fldChar w:fldCharType="end"/>
        </w:r>
      </w:hyperlink>
    </w:p>
    <w:p w14:paraId="1B6B9C37" w14:textId="013AE7FB" w:rsidR="00EA68C0" w:rsidRDefault="006C266F">
      <w:pPr>
        <w:pStyle w:val="TOC2"/>
        <w:tabs>
          <w:tab w:val="right" w:leader="dot" w:pos="10790"/>
        </w:tabs>
        <w:rPr>
          <w:noProof/>
          <w:sz w:val="22"/>
          <w:szCs w:val="22"/>
        </w:rPr>
      </w:pPr>
      <w:hyperlink w:anchor="_Toc85180155" w:history="1">
        <w:r w:rsidR="00EA68C0" w:rsidRPr="003D3CFD">
          <w:rPr>
            <w:rStyle w:val="Hyperlink"/>
            <w:noProof/>
          </w:rPr>
          <w:t>Evaluation Phase</w:t>
        </w:r>
        <w:r w:rsidR="00EA68C0">
          <w:rPr>
            <w:noProof/>
            <w:webHidden/>
          </w:rPr>
          <w:tab/>
        </w:r>
        <w:r w:rsidR="00EA68C0">
          <w:rPr>
            <w:noProof/>
            <w:webHidden/>
          </w:rPr>
          <w:fldChar w:fldCharType="begin"/>
        </w:r>
        <w:r w:rsidR="00EA68C0">
          <w:rPr>
            <w:noProof/>
            <w:webHidden/>
          </w:rPr>
          <w:instrText xml:space="preserve"> PAGEREF _Toc85180155 \h </w:instrText>
        </w:r>
        <w:r w:rsidR="00EA68C0">
          <w:rPr>
            <w:noProof/>
            <w:webHidden/>
          </w:rPr>
        </w:r>
        <w:r w:rsidR="00EA68C0">
          <w:rPr>
            <w:noProof/>
            <w:webHidden/>
          </w:rPr>
          <w:fldChar w:fldCharType="separate"/>
        </w:r>
        <w:r w:rsidR="00EA68C0">
          <w:rPr>
            <w:noProof/>
            <w:webHidden/>
          </w:rPr>
          <w:t>10</w:t>
        </w:r>
        <w:r w:rsidR="00EA68C0">
          <w:rPr>
            <w:noProof/>
            <w:webHidden/>
          </w:rPr>
          <w:fldChar w:fldCharType="end"/>
        </w:r>
      </w:hyperlink>
    </w:p>
    <w:p w14:paraId="0A54B6A3" w14:textId="59A59DB2" w:rsidR="00EA68C0" w:rsidRDefault="006C266F">
      <w:pPr>
        <w:pStyle w:val="TOC2"/>
        <w:tabs>
          <w:tab w:val="right" w:leader="dot" w:pos="10790"/>
        </w:tabs>
        <w:rPr>
          <w:noProof/>
          <w:sz w:val="22"/>
          <w:szCs w:val="22"/>
        </w:rPr>
      </w:pPr>
      <w:hyperlink w:anchor="_Toc85180156" w:history="1">
        <w:r w:rsidR="00EA68C0" w:rsidRPr="003D3CFD">
          <w:rPr>
            <w:rStyle w:val="Hyperlink"/>
            <w:noProof/>
          </w:rPr>
          <w:t>Installation Phase &amp; Reimbursement</w:t>
        </w:r>
        <w:r w:rsidR="00EA68C0">
          <w:rPr>
            <w:noProof/>
            <w:webHidden/>
          </w:rPr>
          <w:tab/>
        </w:r>
        <w:r w:rsidR="00EA68C0">
          <w:rPr>
            <w:noProof/>
            <w:webHidden/>
          </w:rPr>
          <w:fldChar w:fldCharType="begin"/>
        </w:r>
        <w:r w:rsidR="00EA68C0">
          <w:rPr>
            <w:noProof/>
            <w:webHidden/>
          </w:rPr>
          <w:instrText xml:space="preserve"> PAGEREF _Toc85180156 \h </w:instrText>
        </w:r>
        <w:r w:rsidR="00EA68C0">
          <w:rPr>
            <w:noProof/>
            <w:webHidden/>
          </w:rPr>
        </w:r>
        <w:r w:rsidR="00EA68C0">
          <w:rPr>
            <w:noProof/>
            <w:webHidden/>
          </w:rPr>
          <w:fldChar w:fldCharType="separate"/>
        </w:r>
        <w:r w:rsidR="00EA68C0">
          <w:rPr>
            <w:noProof/>
            <w:webHidden/>
          </w:rPr>
          <w:t>12</w:t>
        </w:r>
        <w:r w:rsidR="00EA68C0">
          <w:rPr>
            <w:noProof/>
            <w:webHidden/>
          </w:rPr>
          <w:fldChar w:fldCharType="end"/>
        </w:r>
      </w:hyperlink>
    </w:p>
    <w:p w14:paraId="6EEF37B8" w14:textId="39DA3262" w:rsidR="00EA68C0" w:rsidRDefault="006C266F">
      <w:pPr>
        <w:pStyle w:val="TOC2"/>
        <w:tabs>
          <w:tab w:val="right" w:leader="dot" w:pos="10790"/>
        </w:tabs>
        <w:rPr>
          <w:noProof/>
          <w:sz w:val="22"/>
          <w:szCs w:val="22"/>
        </w:rPr>
      </w:pPr>
      <w:hyperlink w:anchor="_Toc85180157" w:history="1">
        <w:r w:rsidR="00EA68C0" w:rsidRPr="003D3CFD">
          <w:rPr>
            <w:rStyle w:val="Hyperlink"/>
            <w:noProof/>
          </w:rPr>
          <w:t>Operation Phase</w:t>
        </w:r>
        <w:r w:rsidR="00EA68C0">
          <w:rPr>
            <w:noProof/>
            <w:webHidden/>
          </w:rPr>
          <w:tab/>
        </w:r>
        <w:r w:rsidR="00EA68C0">
          <w:rPr>
            <w:noProof/>
            <w:webHidden/>
          </w:rPr>
          <w:fldChar w:fldCharType="begin"/>
        </w:r>
        <w:r w:rsidR="00EA68C0">
          <w:rPr>
            <w:noProof/>
            <w:webHidden/>
          </w:rPr>
          <w:instrText xml:space="preserve"> PAGEREF _Toc85180157 \h </w:instrText>
        </w:r>
        <w:r w:rsidR="00EA68C0">
          <w:rPr>
            <w:noProof/>
            <w:webHidden/>
          </w:rPr>
        </w:r>
        <w:r w:rsidR="00EA68C0">
          <w:rPr>
            <w:noProof/>
            <w:webHidden/>
          </w:rPr>
          <w:fldChar w:fldCharType="separate"/>
        </w:r>
        <w:r w:rsidR="00EA68C0">
          <w:rPr>
            <w:noProof/>
            <w:webHidden/>
          </w:rPr>
          <w:t>12</w:t>
        </w:r>
        <w:r w:rsidR="00EA68C0">
          <w:rPr>
            <w:noProof/>
            <w:webHidden/>
          </w:rPr>
          <w:fldChar w:fldCharType="end"/>
        </w:r>
      </w:hyperlink>
    </w:p>
    <w:p w14:paraId="6A3989FF" w14:textId="1782B847" w:rsidR="00EA68C0" w:rsidRDefault="006C266F">
      <w:pPr>
        <w:pStyle w:val="TOC2"/>
        <w:tabs>
          <w:tab w:val="right" w:leader="dot" w:pos="10790"/>
        </w:tabs>
        <w:rPr>
          <w:noProof/>
          <w:sz w:val="22"/>
          <w:szCs w:val="22"/>
        </w:rPr>
      </w:pPr>
      <w:hyperlink w:anchor="_Toc85180158" w:history="1">
        <w:r w:rsidR="00EA68C0" w:rsidRPr="003D3CFD">
          <w:rPr>
            <w:rStyle w:val="Hyperlink"/>
            <w:noProof/>
          </w:rPr>
          <w:t>Records Retention Phase</w:t>
        </w:r>
        <w:r w:rsidR="00EA68C0">
          <w:rPr>
            <w:noProof/>
            <w:webHidden/>
          </w:rPr>
          <w:tab/>
        </w:r>
        <w:r w:rsidR="00EA68C0">
          <w:rPr>
            <w:noProof/>
            <w:webHidden/>
          </w:rPr>
          <w:fldChar w:fldCharType="begin"/>
        </w:r>
        <w:r w:rsidR="00EA68C0">
          <w:rPr>
            <w:noProof/>
            <w:webHidden/>
          </w:rPr>
          <w:instrText xml:space="preserve"> PAGEREF _Toc85180158 \h </w:instrText>
        </w:r>
        <w:r w:rsidR="00EA68C0">
          <w:rPr>
            <w:noProof/>
            <w:webHidden/>
          </w:rPr>
        </w:r>
        <w:r w:rsidR="00EA68C0">
          <w:rPr>
            <w:noProof/>
            <w:webHidden/>
          </w:rPr>
          <w:fldChar w:fldCharType="separate"/>
        </w:r>
        <w:r w:rsidR="00EA68C0">
          <w:rPr>
            <w:noProof/>
            <w:webHidden/>
          </w:rPr>
          <w:t>13</w:t>
        </w:r>
        <w:r w:rsidR="00EA68C0">
          <w:rPr>
            <w:noProof/>
            <w:webHidden/>
          </w:rPr>
          <w:fldChar w:fldCharType="end"/>
        </w:r>
      </w:hyperlink>
    </w:p>
    <w:p w14:paraId="3C6FFB17" w14:textId="68905F7F" w:rsidR="00EA68C0" w:rsidRDefault="006C266F">
      <w:pPr>
        <w:pStyle w:val="TOC1"/>
        <w:rPr>
          <w:b w:val="0"/>
          <w:smallCaps w:val="0"/>
          <w:noProof/>
          <w:sz w:val="22"/>
          <w:szCs w:val="22"/>
        </w:rPr>
      </w:pPr>
      <w:hyperlink w:anchor="_Toc85180159" w:history="1">
        <w:r w:rsidR="00EA68C0" w:rsidRPr="003D3CFD">
          <w:rPr>
            <w:rStyle w:val="Hyperlink"/>
            <w:noProof/>
          </w:rPr>
          <w:t>Funding sources</w:t>
        </w:r>
        <w:r w:rsidR="00EA68C0">
          <w:rPr>
            <w:noProof/>
            <w:webHidden/>
          </w:rPr>
          <w:tab/>
        </w:r>
        <w:r w:rsidR="00EA68C0">
          <w:rPr>
            <w:noProof/>
            <w:webHidden/>
          </w:rPr>
          <w:fldChar w:fldCharType="begin"/>
        </w:r>
        <w:r w:rsidR="00EA68C0">
          <w:rPr>
            <w:noProof/>
            <w:webHidden/>
          </w:rPr>
          <w:instrText xml:space="preserve"> PAGEREF _Toc85180159 \h </w:instrText>
        </w:r>
        <w:r w:rsidR="00EA68C0">
          <w:rPr>
            <w:noProof/>
            <w:webHidden/>
          </w:rPr>
        </w:r>
        <w:r w:rsidR="00EA68C0">
          <w:rPr>
            <w:noProof/>
            <w:webHidden/>
          </w:rPr>
          <w:fldChar w:fldCharType="separate"/>
        </w:r>
        <w:r w:rsidR="00EA68C0">
          <w:rPr>
            <w:noProof/>
            <w:webHidden/>
          </w:rPr>
          <w:t>13</w:t>
        </w:r>
        <w:r w:rsidR="00EA68C0">
          <w:rPr>
            <w:noProof/>
            <w:webHidden/>
          </w:rPr>
          <w:fldChar w:fldCharType="end"/>
        </w:r>
      </w:hyperlink>
    </w:p>
    <w:p w14:paraId="2F007A12" w14:textId="70514E4D" w:rsidR="00EA68C0" w:rsidRDefault="006C266F">
      <w:pPr>
        <w:pStyle w:val="TOC1"/>
        <w:rPr>
          <w:b w:val="0"/>
          <w:smallCaps w:val="0"/>
          <w:noProof/>
          <w:sz w:val="22"/>
          <w:szCs w:val="22"/>
        </w:rPr>
      </w:pPr>
      <w:hyperlink w:anchor="_Toc85180160" w:history="1">
        <w:r w:rsidR="00EA68C0" w:rsidRPr="003D3CFD">
          <w:rPr>
            <w:rStyle w:val="Hyperlink"/>
            <w:noProof/>
          </w:rPr>
          <w:t>Additional Information and Questions</w:t>
        </w:r>
        <w:r w:rsidR="00EA68C0">
          <w:rPr>
            <w:noProof/>
            <w:webHidden/>
          </w:rPr>
          <w:tab/>
        </w:r>
        <w:r w:rsidR="00EA68C0">
          <w:rPr>
            <w:noProof/>
            <w:webHidden/>
          </w:rPr>
          <w:fldChar w:fldCharType="begin"/>
        </w:r>
        <w:r w:rsidR="00EA68C0">
          <w:rPr>
            <w:noProof/>
            <w:webHidden/>
          </w:rPr>
          <w:instrText xml:space="preserve"> PAGEREF _Toc85180160 \h </w:instrText>
        </w:r>
        <w:r w:rsidR="00EA68C0">
          <w:rPr>
            <w:noProof/>
            <w:webHidden/>
          </w:rPr>
        </w:r>
        <w:r w:rsidR="00EA68C0">
          <w:rPr>
            <w:noProof/>
            <w:webHidden/>
          </w:rPr>
          <w:fldChar w:fldCharType="separate"/>
        </w:r>
        <w:r w:rsidR="00EA68C0">
          <w:rPr>
            <w:noProof/>
            <w:webHidden/>
          </w:rPr>
          <w:t>13</w:t>
        </w:r>
        <w:r w:rsidR="00EA68C0">
          <w:rPr>
            <w:noProof/>
            <w:webHidden/>
          </w:rPr>
          <w:fldChar w:fldCharType="end"/>
        </w:r>
      </w:hyperlink>
    </w:p>
    <w:p w14:paraId="4057E0C7" w14:textId="48E0C9ED" w:rsidR="00EA68C0" w:rsidRDefault="006C266F">
      <w:pPr>
        <w:pStyle w:val="TOC1"/>
        <w:rPr>
          <w:b w:val="0"/>
          <w:smallCaps w:val="0"/>
          <w:noProof/>
          <w:sz w:val="22"/>
          <w:szCs w:val="22"/>
        </w:rPr>
      </w:pPr>
      <w:hyperlink w:anchor="_Toc85180161" w:history="1">
        <w:r w:rsidR="00EA68C0" w:rsidRPr="003D3CFD">
          <w:rPr>
            <w:rStyle w:val="Hyperlink"/>
            <w:noProof/>
          </w:rPr>
          <w:t>Insurance Guidelines</w:t>
        </w:r>
        <w:r w:rsidR="00EA68C0">
          <w:rPr>
            <w:noProof/>
            <w:webHidden/>
          </w:rPr>
          <w:tab/>
        </w:r>
        <w:r w:rsidR="00EA68C0">
          <w:rPr>
            <w:noProof/>
            <w:webHidden/>
          </w:rPr>
          <w:fldChar w:fldCharType="begin"/>
        </w:r>
        <w:r w:rsidR="00EA68C0">
          <w:rPr>
            <w:noProof/>
            <w:webHidden/>
          </w:rPr>
          <w:instrText xml:space="preserve"> PAGEREF _Toc85180161 \h </w:instrText>
        </w:r>
        <w:r w:rsidR="00EA68C0">
          <w:rPr>
            <w:noProof/>
            <w:webHidden/>
          </w:rPr>
        </w:r>
        <w:r w:rsidR="00EA68C0">
          <w:rPr>
            <w:noProof/>
            <w:webHidden/>
          </w:rPr>
          <w:fldChar w:fldCharType="separate"/>
        </w:r>
        <w:r w:rsidR="00EA68C0">
          <w:rPr>
            <w:noProof/>
            <w:webHidden/>
          </w:rPr>
          <w:t>13</w:t>
        </w:r>
        <w:r w:rsidR="00EA68C0">
          <w:rPr>
            <w:noProof/>
            <w:webHidden/>
          </w:rPr>
          <w:fldChar w:fldCharType="end"/>
        </w:r>
      </w:hyperlink>
    </w:p>
    <w:p w14:paraId="0656FCC7" w14:textId="0F16A05B" w:rsidR="00EA68C0" w:rsidRDefault="006C266F">
      <w:pPr>
        <w:pStyle w:val="TOC1"/>
        <w:rPr>
          <w:b w:val="0"/>
          <w:smallCaps w:val="0"/>
          <w:noProof/>
          <w:sz w:val="22"/>
          <w:szCs w:val="22"/>
        </w:rPr>
      </w:pPr>
      <w:hyperlink w:anchor="_Toc85180162" w:history="1">
        <w:r w:rsidR="00EA68C0" w:rsidRPr="003D3CFD">
          <w:rPr>
            <w:rStyle w:val="Hyperlink"/>
            <w:noProof/>
          </w:rPr>
          <w:t>Other Air District Grant &amp; Incentive Programs</w:t>
        </w:r>
        <w:r w:rsidR="00EA68C0">
          <w:rPr>
            <w:noProof/>
            <w:webHidden/>
          </w:rPr>
          <w:tab/>
        </w:r>
        <w:r w:rsidR="00EA68C0">
          <w:rPr>
            <w:noProof/>
            <w:webHidden/>
          </w:rPr>
          <w:fldChar w:fldCharType="begin"/>
        </w:r>
        <w:r w:rsidR="00EA68C0">
          <w:rPr>
            <w:noProof/>
            <w:webHidden/>
          </w:rPr>
          <w:instrText xml:space="preserve"> PAGEREF _Toc85180162 \h </w:instrText>
        </w:r>
        <w:r w:rsidR="00EA68C0">
          <w:rPr>
            <w:noProof/>
            <w:webHidden/>
          </w:rPr>
        </w:r>
        <w:r w:rsidR="00EA68C0">
          <w:rPr>
            <w:noProof/>
            <w:webHidden/>
          </w:rPr>
          <w:fldChar w:fldCharType="separate"/>
        </w:r>
        <w:r w:rsidR="00EA68C0">
          <w:rPr>
            <w:noProof/>
            <w:webHidden/>
          </w:rPr>
          <w:t>14</w:t>
        </w:r>
        <w:r w:rsidR="00EA68C0">
          <w:rPr>
            <w:noProof/>
            <w:webHidden/>
          </w:rPr>
          <w:fldChar w:fldCharType="end"/>
        </w:r>
      </w:hyperlink>
    </w:p>
    <w:p w14:paraId="522C0089" w14:textId="0AB1C70F" w:rsidR="00EA68C0" w:rsidRDefault="006C266F">
      <w:pPr>
        <w:pStyle w:val="TOC1"/>
        <w:rPr>
          <w:b w:val="0"/>
          <w:smallCaps w:val="0"/>
          <w:noProof/>
          <w:sz w:val="22"/>
          <w:szCs w:val="22"/>
        </w:rPr>
      </w:pPr>
      <w:hyperlink w:anchor="_Toc85180163" w:history="1">
        <w:r w:rsidR="00EA68C0" w:rsidRPr="003D3CFD">
          <w:rPr>
            <w:rStyle w:val="Hyperlink"/>
            <w:noProof/>
          </w:rPr>
          <w:t>Other Funding Opportunities for Light-Duty Electric Vehicle Infrastructure</w:t>
        </w:r>
        <w:r w:rsidR="00EA68C0">
          <w:rPr>
            <w:noProof/>
            <w:webHidden/>
          </w:rPr>
          <w:tab/>
        </w:r>
        <w:r w:rsidR="00EA68C0">
          <w:rPr>
            <w:noProof/>
            <w:webHidden/>
          </w:rPr>
          <w:fldChar w:fldCharType="begin"/>
        </w:r>
        <w:r w:rsidR="00EA68C0">
          <w:rPr>
            <w:noProof/>
            <w:webHidden/>
          </w:rPr>
          <w:instrText xml:space="preserve"> PAGEREF _Toc85180163 \h </w:instrText>
        </w:r>
        <w:r w:rsidR="00EA68C0">
          <w:rPr>
            <w:noProof/>
            <w:webHidden/>
          </w:rPr>
        </w:r>
        <w:r w:rsidR="00EA68C0">
          <w:rPr>
            <w:noProof/>
            <w:webHidden/>
          </w:rPr>
          <w:fldChar w:fldCharType="separate"/>
        </w:r>
        <w:r w:rsidR="00EA68C0">
          <w:rPr>
            <w:noProof/>
            <w:webHidden/>
          </w:rPr>
          <w:t>14</w:t>
        </w:r>
        <w:r w:rsidR="00EA68C0">
          <w:rPr>
            <w:noProof/>
            <w:webHidden/>
          </w:rPr>
          <w:fldChar w:fldCharType="end"/>
        </w:r>
      </w:hyperlink>
    </w:p>
    <w:p w14:paraId="7D1D61FB" w14:textId="4AB7B5E5" w:rsidR="00EA68C0" w:rsidRDefault="006C266F">
      <w:pPr>
        <w:pStyle w:val="TOC1"/>
        <w:rPr>
          <w:b w:val="0"/>
          <w:smallCaps w:val="0"/>
          <w:noProof/>
          <w:sz w:val="22"/>
          <w:szCs w:val="22"/>
        </w:rPr>
      </w:pPr>
      <w:hyperlink w:anchor="_Toc85180164" w:history="1">
        <w:r w:rsidR="00EA68C0" w:rsidRPr="003D3CFD">
          <w:rPr>
            <w:rStyle w:val="Hyperlink"/>
            <w:bCs/>
            <w:noProof/>
          </w:rPr>
          <w:t>Definitions</w:t>
        </w:r>
        <w:r w:rsidR="00EA68C0">
          <w:rPr>
            <w:noProof/>
            <w:webHidden/>
          </w:rPr>
          <w:tab/>
        </w:r>
        <w:r w:rsidR="00EA68C0">
          <w:rPr>
            <w:noProof/>
            <w:webHidden/>
          </w:rPr>
          <w:fldChar w:fldCharType="begin"/>
        </w:r>
        <w:r w:rsidR="00EA68C0">
          <w:rPr>
            <w:noProof/>
            <w:webHidden/>
          </w:rPr>
          <w:instrText xml:space="preserve"> PAGEREF _Toc85180164 \h </w:instrText>
        </w:r>
        <w:r w:rsidR="00EA68C0">
          <w:rPr>
            <w:noProof/>
            <w:webHidden/>
          </w:rPr>
        </w:r>
        <w:r w:rsidR="00EA68C0">
          <w:rPr>
            <w:noProof/>
            <w:webHidden/>
          </w:rPr>
          <w:fldChar w:fldCharType="separate"/>
        </w:r>
        <w:r w:rsidR="00EA68C0">
          <w:rPr>
            <w:noProof/>
            <w:webHidden/>
          </w:rPr>
          <w:t>15</w:t>
        </w:r>
        <w:r w:rsidR="00EA68C0">
          <w:rPr>
            <w:noProof/>
            <w:webHidden/>
          </w:rPr>
          <w:fldChar w:fldCharType="end"/>
        </w:r>
      </w:hyperlink>
    </w:p>
    <w:p w14:paraId="5271CE0E" w14:textId="6B44CEB2" w:rsidR="001B165C" w:rsidRDefault="00BB724D">
      <w:pPr>
        <w:rPr>
          <w:b/>
          <w:caps/>
          <w:color w:val="FFFFFF" w:themeColor="background1"/>
          <w:spacing w:val="15"/>
          <w:sz w:val="22"/>
          <w:szCs w:val="22"/>
        </w:rPr>
      </w:pPr>
      <w:r w:rsidRPr="00840913">
        <w:rPr>
          <w:b/>
          <w:smallCaps/>
          <w:color w:val="FFFFFF" w:themeColor="background1"/>
          <w:spacing w:val="15"/>
          <w:sz w:val="22"/>
          <w:szCs w:val="22"/>
        </w:rPr>
        <w:fldChar w:fldCharType="end"/>
      </w:r>
      <w:r w:rsidR="001B165C">
        <w:rPr>
          <w:b/>
        </w:rPr>
        <w:br w:type="page"/>
      </w:r>
    </w:p>
    <w:p w14:paraId="0F53FA91" w14:textId="77777777" w:rsidR="00A00ABF" w:rsidRPr="000F2FD7" w:rsidRDefault="00637B11" w:rsidP="0004015E">
      <w:pPr>
        <w:pStyle w:val="Heading1"/>
        <w:rPr>
          <w:b/>
          <w:bCs/>
        </w:rPr>
      </w:pPr>
      <w:bookmarkStart w:id="6" w:name="_Toc85180139"/>
      <w:r w:rsidRPr="000F2FD7">
        <w:rPr>
          <w:b/>
          <w:bCs/>
        </w:rPr>
        <w:lastRenderedPageBreak/>
        <w:t>Bay Area Air Quality Management District</w:t>
      </w:r>
      <w:bookmarkEnd w:id="6"/>
    </w:p>
    <w:p w14:paraId="5D841CB4" w14:textId="77777777" w:rsidR="001B165C" w:rsidRDefault="0015490E" w:rsidP="0015490E">
      <w:r w:rsidRPr="00840913">
        <w:t>The California Legislature created the Bay Area Air Quality Management District (Air District) in 1955 as the first regional air pollution control agency in the country, recognizing that air pollution transcends political boundaries.  The Air District is the public agency entrusted with regulating</w:t>
      </w:r>
      <w:r>
        <w:t>, measuring, and reducing sources of</w:t>
      </w:r>
      <w:r w:rsidRPr="00840913">
        <w:t xml:space="preserve"> air pollution in the nine counties that surround San Francisco Bay: Alameda, Contra Costa, Marin, Napa, San Francisco, San Mateo, Santa Clara, southwestern Solano, and southern Sonoma counties.</w:t>
      </w:r>
      <w:r w:rsidR="001B165C" w:rsidRPr="001B165C">
        <w:t xml:space="preserve"> </w:t>
      </w:r>
    </w:p>
    <w:p w14:paraId="1EE999D5" w14:textId="41621121" w:rsidR="001B165C" w:rsidRPr="00840913" w:rsidRDefault="001B165C" w:rsidP="001B165C">
      <w:r>
        <w:t>T</w:t>
      </w:r>
      <w:r w:rsidRPr="00840913">
        <w:t xml:space="preserve">ailpipe emissions from on-road motor vehicles account for more </w:t>
      </w:r>
      <w:r w:rsidRPr="005701EA">
        <w:t>than 40%</w:t>
      </w:r>
      <w:r w:rsidRPr="00840913">
        <w:t xml:space="preserve"> of the criteria air pollutants and about </w:t>
      </w:r>
      <w:r>
        <w:t>41</w:t>
      </w:r>
      <w:r w:rsidRPr="00840913">
        <w:t>% of the green-house gases (GHG) emitted</w:t>
      </w:r>
      <w:r w:rsidRPr="00840913">
        <w:rPr>
          <w:rStyle w:val="FootnoteReference"/>
        </w:rPr>
        <w:footnoteReference w:id="1"/>
      </w:r>
      <w:r w:rsidRPr="00840913">
        <w:rPr>
          <w:vertAlign w:val="superscript"/>
        </w:rPr>
        <w:t>,</w:t>
      </w:r>
      <w:r w:rsidRPr="00840913">
        <w:rPr>
          <w:rStyle w:val="FootnoteReference"/>
        </w:rPr>
        <w:footnoteReference w:id="2"/>
      </w:r>
      <w:r w:rsidRPr="00840913">
        <w:t xml:space="preserve"> </w:t>
      </w:r>
      <w:r>
        <w:t xml:space="preserve">and contribute to </w:t>
      </w:r>
      <w:r w:rsidRPr="00840913">
        <w:t>unhealthy levels of ozone ("smog") and particulate matter</w:t>
      </w:r>
      <w:r>
        <w:t xml:space="preserve"> in the Bay Area</w:t>
      </w:r>
      <w:r w:rsidRPr="00840913">
        <w:t>.</w:t>
      </w:r>
      <w:r>
        <w:t xml:space="preserve"> </w:t>
      </w:r>
      <w:r w:rsidRPr="00840913">
        <w:t xml:space="preserve">Significant emissions reductions from the on-road transportation sector are </w:t>
      </w:r>
      <w:r>
        <w:t>needed</w:t>
      </w:r>
      <w:r w:rsidRPr="00840913">
        <w:t xml:space="preserve"> to attain State and Federal ambient air quality standards and GHG emission reduction targets. </w:t>
      </w:r>
      <w:r>
        <w:t>The Air District uses incentives to accelerate the adoption of low emission mobile sources/ technologies.</w:t>
      </w:r>
    </w:p>
    <w:p w14:paraId="14D4BBF7" w14:textId="77777777" w:rsidR="0028613B" w:rsidRDefault="00126149" w:rsidP="0015490E">
      <w:r>
        <w:t>I</w:t>
      </w:r>
      <w:r w:rsidR="001B165C" w:rsidRPr="00840913">
        <w:t xml:space="preserve">n December 2013 </w:t>
      </w:r>
      <w:r w:rsidR="001B165C">
        <w:t>The Air District</w:t>
      </w:r>
      <w:r>
        <w:t>, in collaboration with its partners (</w:t>
      </w:r>
      <w:r w:rsidRPr="00840913">
        <w:t>Metropolitan Transportation Commission (MTC), Association of Bay Area Governments (ABAG), Bay Area local government agencies, and other PEV-stakeholders</w:t>
      </w:r>
      <w:r>
        <w:t xml:space="preserve">) issued </w:t>
      </w:r>
      <w:r w:rsidRPr="00840913">
        <w:t xml:space="preserve">the </w:t>
      </w:r>
      <w:hyperlink r:id="rId18" w:history="1">
        <w:r w:rsidRPr="00840913">
          <w:rPr>
            <w:rStyle w:val="Hyperlink"/>
          </w:rPr>
          <w:t>Bay Area PEV Readiness Plan</w:t>
        </w:r>
      </w:hyperlink>
      <w:r w:rsidRPr="00840913">
        <w:t xml:space="preserve"> (Plan)</w:t>
      </w:r>
      <w:r w:rsidR="001B165C">
        <w:t xml:space="preserve"> </w:t>
      </w:r>
      <w:r>
        <w:t>t</w:t>
      </w:r>
      <w:r w:rsidR="001B165C" w:rsidRPr="00840913">
        <w:t xml:space="preserve">o </w:t>
      </w:r>
      <w:r w:rsidR="001B165C">
        <w:t>ensure</w:t>
      </w:r>
      <w:r w:rsidR="001B165C" w:rsidRPr="00840913">
        <w:t xml:space="preserve"> </w:t>
      </w:r>
      <w:r>
        <w:t>coordinated</w:t>
      </w:r>
      <w:r w:rsidR="001B165C" w:rsidRPr="00840913">
        <w:t xml:space="preserve"> investments in </w:t>
      </w:r>
      <w:r>
        <w:t xml:space="preserve">zero-emission vehicles. </w:t>
      </w:r>
      <w:r w:rsidR="001B165C" w:rsidRPr="00840913">
        <w:t>This comprehensive regional Plan outlines a series of strategies and best practices for accelerating the adoption of PEVs, and also established adoption goals of 110,000 PEVs on Bay Area roads by 2020, and 247,000 by 2025.</w:t>
      </w:r>
      <w:r w:rsidR="001B165C">
        <w:t xml:space="preserve"> These goals are aligned with the state’s goals </w:t>
      </w:r>
      <w:r w:rsidR="001B165C" w:rsidRPr="00C77E97">
        <w:t>of</w:t>
      </w:r>
      <w:r w:rsidR="001B165C" w:rsidRPr="0004015E">
        <w:t xml:space="preserve"> </w:t>
      </w:r>
      <w:r w:rsidR="001B165C" w:rsidRPr="00C77E97">
        <w:t>5</w:t>
      </w:r>
      <w:r w:rsidR="001B165C">
        <w:t xml:space="preserve"> million ZEVs by 2030 and nearly 100% ZEVs by 2050. </w:t>
      </w:r>
    </w:p>
    <w:p w14:paraId="4DE1AB8E" w14:textId="3945F97E" w:rsidR="0015490E" w:rsidRDefault="0028613B" w:rsidP="0015490E">
      <w:r>
        <w:t>On September 23, 2020, California Governor Gavin Newsom issued Executive Order (EO) N-79-20 setting new statewide goals for phasing out light-duty internal combustion engine (ICE) vehicles. The EO specifically bans the sale of light-duty ICE vehicles for m</w:t>
      </w:r>
      <w:r w:rsidR="00FA488D">
        <w:t>ost operational uses.</w:t>
      </w:r>
    </w:p>
    <w:p w14:paraId="4C812AB1" w14:textId="77777777" w:rsidR="00AD56CC" w:rsidRDefault="00AD56CC" w:rsidP="0015490E"/>
    <w:p w14:paraId="639FAA32" w14:textId="164E6424" w:rsidR="005701EA" w:rsidRPr="000F2FD7" w:rsidRDefault="005701EA" w:rsidP="00E11083">
      <w:pPr>
        <w:pStyle w:val="Heading1noTOC"/>
        <w:rPr>
          <w:b/>
          <w:bCs/>
        </w:rPr>
      </w:pPr>
      <w:bookmarkStart w:id="7" w:name="_Toc85180140"/>
      <w:r w:rsidRPr="000F2FD7">
        <w:rPr>
          <w:b/>
          <w:bCs/>
        </w:rPr>
        <w:t>Charge! Program</w:t>
      </w:r>
      <w:bookmarkEnd w:id="7"/>
    </w:p>
    <w:p w14:paraId="6126E91C" w14:textId="2B8816A6" w:rsidR="00910A7C" w:rsidRDefault="0055545B" w:rsidP="0055545B">
      <w:pPr>
        <w:rPr>
          <w:bCs/>
        </w:rPr>
      </w:pPr>
      <w:r w:rsidRPr="00840913">
        <w:rPr>
          <w:i/>
        </w:rPr>
        <w:t>Charge!</w:t>
      </w:r>
      <w:r w:rsidRPr="00840913">
        <w:t xml:space="preserve"> </w:t>
      </w:r>
      <w:r w:rsidR="009226A5">
        <w:t>i</w:t>
      </w:r>
      <w:r w:rsidRPr="00840913">
        <w:t xml:space="preserve">s a </w:t>
      </w:r>
      <w:r w:rsidR="00F95127" w:rsidRPr="00840913">
        <w:t xml:space="preserve">grant </w:t>
      </w:r>
      <w:r w:rsidRPr="00840913">
        <w:t xml:space="preserve">program that </w:t>
      </w:r>
      <w:r w:rsidR="00D61E6F" w:rsidRPr="00840913">
        <w:t>help</w:t>
      </w:r>
      <w:r w:rsidR="00F95127" w:rsidRPr="00840913">
        <w:t>s</w:t>
      </w:r>
      <w:r w:rsidR="00D61E6F" w:rsidRPr="00840913">
        <w:t xml:space="preserve"> offset </w:t>
      </w:r>
      <w:r w:rsidR="00D43968">
        <w:t xml:space="preserve">up to </w:t>
      </w:r>
      <w:r w:rsidR="001827B7">
        <w:t>85</w:t>
      </w:r>
      <w:r w:rsidR="00D43968">
        <w:t>%</w:t>
      </w:r>
      <w:r w:rsidR="00B32B84" w:rsidRPr="00840913">
        <w:t xml:space="preserve"> of the cost </w:t>
      </w:r>
      <w:r w:rsidR="00D61E6F" w:rsidRPr="00840913">
        <w:t xml:space="preserve">of </w:t>
      </w:r>
      <w:r w:rsidRPr="00840913">
        <w:t>purch</w:t>
      </w:r>
      <w:r w:rsidR="00905F6A">
        <w:t>asing and installing</w:t>
      </w:r>
      <w:r w:rsidRPr="00840913">
        <w:t xml:space="preserve"> </w:t>
      </w:r>
      <w:r w:rsidR="00584322" w:rsidRPr="00840913">
        <w:t xml:space="preserve">new </w:t>
      </w:r>
      <w:r w:rsidR="00D61E6F" w:rsidRPr="00840913">
        <w:t xml:space="preserve">publicly available </w:t>
      </w:r>
      <w:r w:rsidRPr="00840913">
        <w:t>charging stations</w:t>
      </w:r>
      <w:r w:rsidRPr="00840913" w:rsidDel="005105AD">
        <w:t xml:space="preserve"> </w:t>
      </w:r>
      <w:r w:rsidRPr="00840913">
        <w:t xml:space="preserve">at qualifying </w:t>
      </w:r>
      <w:r w:rsidR="00F6715E" w:rsidRPr="00840913">
        <w:t>facilities</w:t>
      </w:r>
      <w:r w:rsidR="00584322" w:rsidRPr="00840913">
        <w:t xml:space="preserve"> </w:t>
      </w:r>
      <w:r w:rsidR="00FA488D">
        <w:t xml:space="preserve">and private charging stations to serve multi-unit dwelling locations </w:t>
      </w:r>
      <w:hyperlink r:id="rId19" w:history="1">
        <w:r w:rsidRPr="00840913">
          <w:rPr>
            <w:rStyle w:val="Hyperlink"/>
          </w:rPr>
          <w:t>within the Air District’s jurisdiction</w:t>
        </w:r>
      </w:hyperlink>
      <w:r w:rsidRPr="00840913">
        <w:t xml:space="preserve">.  </w:t>
      </w:r>
      <w:r w:rsidR="00D61E6F" w:rsidRPr="00840913">
        <w:t xml:space="preserve">Funding is available on a </w:t>
      </w:r>
      <w:r w:rsidR="009657C1">
        <w:t>competitive</w:t>
      </w:r>
      <w:r w:rsidR="00D61E6F" w:rsidRPr="00840913">
        <w:t xml:space="preserve"> basis to public agencies and private businesses</w:t>
      </w:r>
      <w:r w:rsidR="00D61E6F" w:rsidRPr="00840913">
        <w:rPr>
          <w:i/>
        </w:rPr>
        <w:t xml:space="preserve"> and is paid to </w:t>
      </w:r>
      <w:r w:rsidR="00CA29A6" w:rsidRPr="00840913">
        <w:rPr>
          <w:i/>
        </w:rPr>
        <w:t>g</w:t>
      </w:r>
      <w:r w:rsidR="00D61E6F" w:rsidRPr="00840913">
        <w:rPr>
          <w:i/>
        </w:rPr>
        <w:t>rantees (“Project Sponsors”) on a reimbursement basis</w:t>
      </w:r>
      <w:r w:rsidR="00F95127" w:rsidRPr="00840913">
        <w:rPr>
          <w:i/>
        </w:rPr>
        <w:t xml:space="preserve"> after the </w:t>
      </w:r>
      <w:r w:rsidR="00D326F0">
        <w:rPr>
          <w:i/>
        </w:rPr>
        <w:t>charging stations are placed into service</w:t>
      </w:r>
      <w:r w:rsidR="00D61E6F" w:rsidRPr="00840913">
        <w:rPr>
          <w:i/>
        </w:rPr>
        <w:t xml:space="preserve">. </w:t>
      </w:r>
      <w:r w:rsidR="009124D6" w:rsidRPr="00840913">
        <w:t xml:space="preserve">Awards are based on the anticipated electricity that a station can deliver to PEVs, and hence its potential to </w:t>
      </w:r>
      <w:r w:rsidR="00CA0E44">
        <w:t xml:space="preserve">shift drivers away from petroleum-fueled vehicles and </w:t>
      </w:r>
      <w:r w:rsidR="009124D6" w:rsidRPr="00840913">
        <w:t xml:space="preserve">reduce petroleum use (and air pollution). </w:t>
      </w:r>
      <w:r w:rsidR="001B165C">
        <w:rPr>
          <w:b/>
        </w:rPr>
        <w:t xml:space="preserve"> </w:t>
      </w:r>
      <w:r w:rsidR="007F58F8" w:rsidRPr="0004015E">
        <w:rPr>
          <w:bCs/>
        </w:rPr>
        <w:t xml:space="preserve">The Air District reserves the right to modify this solicitation at its sole discretion. </w:t>
      </w:r>
    </w:p>
    <w:p w14:paraId="1ED9B3BA" w14:textId="77777777" w:rsidR="00AD56CC" w:rsidRPr="007F58F8" w:rsidRDefault="00AD56CC" w:rsidP="0055545B">
      <w:pPr>
        <w:rPr>
          <w:b/>
          <w:i/>
        </w:rPr>
      </w:pPr>
    </w:p>
    <w:p w14:paraId="672C7127" w14:textId="5D74DDC2" w:rsidR="004A2636" w:rsidRPr="0004015E" w:rsidRDefault="004A2636" w:rsidP="00941B5C">
      <w:pPr>
        <w:pStyle w:val="Heading1noTOC"/>
        <w:rPr>
          <w:b/>
          <w:bCs/>
        </w:rPr>
      </w:pPr>
      <w:bookmarkStart w:id="8" w:name="_Toc85180141"/>
      <w:r w:rsidRPr="0004015E">
        <w:rPr>
          <w:b/>
          <w:bCs/>
        </w:rPr>
        <w:t>How To Apply</w:t>
      </w:r>
      <w:bookmarkEnd w:id="8"/>
    </w:p>
    <w:p w14:paraId="7E42F0D5" w14:textId="77777777" w:rsidR="001C1D51" w:rsidRDefault="00941B5C" w:rsidP="001C1D51">
      <w:r w:rsidRPr="0004015E">
        <w:rPr>
          <w:i/>
          <w:iCs/>
        </w:rPr>
        <w:t>Charge!</w:t>
      </w:r>
      <w:r>
        <w:t xml:space="preserve"> applications will be </w:t>
      </w:r>
      <w:r w:rsidR="00692EC1">
        <w:t>completed and submitted</w:t>
      </w:r>
      <w:r>
        <w:t xml:space="preserve"> </w:t>
      </w:r>
      <w:r w:rsidR="00692EC1">
        <w:t xml:space="preserve">through the Air District’s </w:t>
      </w:r>
      <w:r>
        <w:t>online</w:t>
      </w:r>
      <w:r w:rsidR="00692EC1">
        <w:t xml:space="preserve"> application system -</w:t>
      </w:r>
      <w:hyperlink r:id="rId20" w:history="1">
        <w:r w:rsidRPr="00354DC1">
          <w:rPr>
            <w:rStyle w:val="Hyperlink"/>
          </w:rPr>
          <w:t>www.baaqmd.gov/charge</w:t>
        </w:r>
      </w:hyperlink>
      <w:r>
        <w:t xml:space="preserve">. </w:t>
      </w:r>
      <w:r w:rsidR="001C1D51" w:rsidRPr="004D5533">
        <w:rPr>
          <w:bCs/>
        </w:rPr>
        <w:t>The Air District will conduct at least one webinar for the program.</w:t>
      </w:r>
      <w:r w:rsidR="001C1D51" w:rsidRPr="00840913">
        <w:t xml:space="preserve"> </w:t>
      </w:r>
      <w:r w:rsidR="001C1D51">
        <w:t>The</w:t>
      </w:r>
      <w:r w:rsidR="001C1D51" w:rsidRPr="00840913">
        <w:t xml:space="preserve"> </w:t>
      </w:r>
      <w:r w:rsidR="001C1D51">
        <w:t>webinar</w:t>
      </w:r>
      <w:r w:rsidR="001C1D51" w:rsidRPr="00840913">
        <w:t xml:space="preserve"> will cover </w:t>
      </w:r>
      <w:r w:rsidR="001C1D51" w:rsidRPr="00840913">
        <w:rPr>
          <w:i/>
        </w:rPr>
        <w:t>Charge!</w:t>
      </w:r>
      <w:r w:rsidR="001C1D51" w:rsidRPr="00840913">
        <w:t xml:space="preserve"> Program Requirements, the application process and evaluation criteria, and grantee/project sponsor’s administrative requirements. Notices about additional pre-application </w:t>
      </w:r>
      <w:r w:rsidR="001C1D51">
        <w:t>webinar</w:t>
      </w:r>
      <w:r w:rsidR="001C1D51" w:rsidRPr="00840913">
        <w:t xml:space="preserve">s will be sent via e-mail to parties that have signed up to receive free </w:t>
      </w:r>
      <w:hyperlink r:id="rId21" w:history="1">
        <w:r w:rsidR="001C1D51" w:rsidRPr="00E11083">
          <w:rPr>
            <w:rStyle w:val="Hyperlink"/>
            <w:color w:val="auto"/>
            <w:u w:val="none"/>
          </w:rPr>
          <w:t>Charge!</w:t>
        </w:r>
      </w:hyperlink>
      <w:r w:rsidR="001C1D51" w:rsidRPr="00E11083">
        <w:rPr>
          <w:rStyle w:val="Hyperlink"/>
          <w:color w:val="auto"/>
          <w:u w:val="none"/>
        </w:rPr>
        <w:t xml:space="preserve"> email alerts</w:t>
      </w:r>
      <w:r w:rsidR="001C1D51" w:rsidRPr="00840913">
        <w:t>.  Interested parties</w:t>
      </w:r>
      <w:r w:rsidR="001C1D51">
        <w:t xml:space="preserve"> may visit the </w:t>
      </w:r>
      <w:r w:rsidR="001C1D51">
        <w:rPr>
          <w:i/>
        </w:rPr>
        <w:t>Charge!</w:t>
      </w:r>
      <w:r w:rsidR="001C1D51">
        <w:t xml:space="preserve"> website at </w:t>
      </w:r>
      <w:hyperlink r:id="rId22" w:history="1">
        <w:r w:rsidR="001C1D51" w:rsidRPr="006F456C">
          <w:rPr>
            <w:rStyle w:val="Hyperlink"/>
          </w:rPr>
          <w:t>www.baaqmd.gov/charge</w:t>
        </w:r>
      </w:hyperlink>
      <w:r w:rsidR="001C1D51">
        <w:t xml:space="preserve"> to sign up for email alerts and for Program updates</w:t>
      </w:r>
      <w:r w:rsidR="001C1D51" w:rsidRPr="00840913">
        <w:t xml:space="preserve">.  </w:t>
      </w:r>
    </w:p>
    <w:p w14:paraId="0C55CB09" w14:textId="383371DD" w:rsidR="00E215A8" w:rsidRDefault="0079225E">
      <w:r w:rsidRPr="00692EC1">
        <w:rPr>
          <w:b/>
          <w:i/>
        </w:rPr>
        <w:lastRenderedPageBreak/>
        <w:t>Please</w:t>
      </w:r>
      <w:r w:rsidRPr="00840913">
        <w:rPr>
          <w:b/>
          <w:i/>
        </w:rPr>
        <w:t xml:space="preserve"> read this package completely before filling out an application; incomplete applications </w:t>
      </w:r>
      <w:r>
        <w:rPr>
          <w:b/>
          <w:i/>
        </w:rPr>
        <w:t>may be rejected and/or may be ranked lower</w:t>
      </w:r>
      <w:r w:rsidRPr="00840913">
        <w:rPr>
          <w:b/>
          <w:i/>
        </w:rPr>
        <w:t>.</w:t>
      </w:r>
      <w:r>
        <w:rPr>
          <w:b/>
          <w:i/>
        </w:rPr>
        <w:t xml:space="preserve"> </w:t>
      </w:r>
      <w:r w:rsidR="00941B5C">
        <w:t>Applicants are encouraged to review and reference the Fluxx Application User Guide which describes the online application process.</w:t>
      </w:r>
      <w:r w:rsidR="00126149">
        <w:t xml:space="preserve">  </w:t>
      </w:r>
      <w:r w:rsidR="00941B5C" w:rsidRPr="0004015E">
        <w:t>Please contact</w:t>
      </w:r>
      <w:r w:rsidR="007B38F5">
        <w:t xml:space="preserve"> Danny Fung, </w:t>
      </w:r>
      <w:hyperlink r:id="rId23" w:history="1">
        <w:r w:rsidR="007B38F5" w:rsidRPr="006826FF">
          <w:rPr>
            <w:rStyle w:val="Hyperlink"/>
          </w:rPr>
          <w:t>dfung@baaqmd.gov</w:t>
        </w:r>
      </w:hyperlink>
      <w:r w:rsidR="007B38F5">
        <w:t xml:space="preserve"> </w:t>
      </w:r>
      <w:r w:rsidR="00472D99">
        <w:t>(</w:t>
      </w:r>
      <w:r w:rsidR="00FA488D" w:rsidRPr="0004015E">
        <w:t xml:space="preserve">subject "RE: </w:t>
      </w:r>
      <w:r w:rsidR="00FA488D" w:rsidRPr="0004015E">
        <w:rPr>
          <w:i/>
        </w:rPr>
        <w:t>Charge!</w:t>
      </w:r>
      <w:r w:rsidR="00FA488D" w:rsidRPr="0004015E">
        <w:t xml:space="preserve"> Program) </w:t>
      </w:r>
      <w:r w:rsidR="00941B5C" w:rsidRPr="0004015E">
        <w:t>for assistance with application submittal.</w:t>
      </w:r>
    </w:p>
    <w:p w14:paraId="40C44D83" w14:textId="77C28F1E" w:rsidR="00A00ABF" w:rsidRPr="000F2FD7" w:rsidRDefault="00DB042E" w:rsidP="00DB042E">
      <w:pPr>
        <w:pStyle w:val="Heading1"/>
        <w:pBdr>
          <w:bottom w:val="single" w:sz="12" w:space="0" w:color="auto"/>
        </w:pBdr>
        <w:rPr>
          <w:b/>
          <w:bCs/>
        </w:rPr>
      </w:pPr>
      <w:bookmarkStart w:id="9" w:name="_Toc85180142"/>
      <w:r w:rsidRPr="000F2FD7">
        <w:rPr>
          <w:b/>
          <w:bCs/>
        </w:rPr>
        <w:t xml:space="preserve">Program </w:t>
      </w:r>
      <w:r w:rsidR="000F2FD7">
        <w:rPr>
          <w:b/>
          <w:bCs/>
        </w:rPr>
        <w:t>details</w:t>
      </w:r>
      <w:bookmarkEnd w:id="9"/>
      <w:r w:rsidR="00E20E49" w:rsidRPr="000F2FD7">
        <w:rPr>
          <w:b/>
          <w:bCs/>
        </w:rPr>
        <w:t xml:space="preserve"> </w:t>
      </w:r>
    </w:p>
    <w:p w14:paraId="6B9F4061" w14:textId="21BBD2BC" w:rsidR="000F2FD7" w:rsidRDefault="000F2FD7" w:rsidP="000E67BB">
      <w:pPr>
        <w:pStyle w:val="Heading2"/>
      </w:pPr>
      <w:bookmarkStart w:id="10" w:name="_Toc85180143"/>
      <w:r>
        <w:t xml:space="preserve">General </w:t>
      </w:r>
      <w:r w:rsidR="0079253E">
        <w:t>Solicitation guidance</w:t>
      </w:r>
      <w:bookmarkEnd w:id="10"/>
    </w:p>
    <w:p w14:paraId="5F50E591" w14:textId="77777777" w:rsidR="000F2FD7" w:rsidRDefault="000F2FD7" w:rsidP="000F2FD7">
      <w:pPr>
        <w:spacing w:after="0" w:line="240" w:lineRule="auto"/>
        <w:rPr>
          <w:rFonts w:eastAsia="Times New Roman" w:cstheme="minorHAnsi"/>
        </w:rPr>
      </w:pPr>
      <w:r>
        <w:rPr>
          <w:rFonts w:eastAsia="Times New Roman" w:cstheme="minorHAnsi"/>
        </w:rPr>
        <w:t>The Air District may:</w:t>
      </w:r>
    </w:p>
    <w:p w14:paraId="3D83D0FB" w14:textId="33B5C0FE"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select one or more proposals for this award</w:t>
      </w:r>
      <w:r w:rsidR="0079253E">
        <w:rPr>
          <w:rFonts w:asciiTheme="minorHAnsi" w:eastAsia="Times New Roman" w:hAnsiTheme="minorHAnsi" w:cstheme="minorHAnsi"/>
          <w:color w:val="auto"/>
          <w:sz w:val="20"/>
          <w:szCs w:val="20"/>
        </w:rPr>
        <w:t>;</w:t>
      </w:r>
    </w:p>
    <w:p w14:paraId="04F4F6D8" w14:textId="28A3F577"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 xml:space="preserve">award less than </w:t>
      </w:r>
      <w:r w:rsidR="0079253E">
        <w:rPr>
          <w:rFonts w:asciiTheme="minorHAnsi" w:eastAsia="Times New Roman" w:hAnsiTheme="minorHAnsi" w:cstheme="minorHAnsi"/>
          <w:color w:val="auto"/>
          <w:sz w:val="20"/>
          <w:szCs w:val="20"/>
        </w:rPr>
        <w:t>the total program budget of $</w:t>
      </w:r>
      <w:r w:rsidR="00714BBC">
        <w:rPr>
          <w:rFonts w:asciiTheme="minorHAnsi" w:eastAsia="Times New Roman" w:hAnsiTheme="minorHAnsi" w:cstheme="minorHAnsi"/>
          <w:color w:val="auto"/>
          <w:sz w:val="20"/>
          <w:szCs w:val="20"/>
        </w:rPr>
        <w:t>7</w:t>
      </w:r>
      <w:r w:rsidR="0079253E">
        <w:rPr>
          <w:rFonts w:asciiTheme="minorHAnsi" w:eastAsia="Times New Roman" w:hAnsiTheme="minorHAnsi" w:cstheme="minorHAnsi"/>
          <w:color w:val="auto"/>
          <w:sz w:val="20"/>
          <w:szCs w:val="20"/>
        </w:rPr>
        <w:t>,000,000</w:t>
      </w:r>
      <w:r w:rsidRPr="00E11083">
        <w:rPr>
          <w:rFonts w:asciiTheme="minorHAnsi" w:eastAsia="Times New Roman" w:hAnsiTheme="minorHAnsi" w:cstheme="minorHAnsi"/>
          <w:color w:val="auto"/>
          <w:sz w:val="20"/>
          <w:szCs w:val="20"/>
        </w:rPr>
        <w:t xml:space="preserve"> if there are not enough qualified applications</w:t>
      </w:r>
      <w:r w:rsidR="0079253E">
        <w:rPr>
          <w:rFonts w:asciiTheme="minorHAnsi" w:eastAsia="Times New Roman" w:hAnsiTheme="minorHAnsi" w:cstheme="minorHAnsi"/>
          <w:color w:val="auto"/>
          <w:sz w:val="20"/>
          <w:szCs w:val="20"/>
        </w:rPr>
        <w:t>;</w:t>
      </w:r>
      <w:r w:rsidRPr="00E11083">
        <w:rPr>
          <w:rFonts w:asciiTheme="minorHAnsi" w:eastAsia="Times New Roman" w:hAnsiTheme="minorHAnsi" w:cstheme="minorHAnsi"/>
          <w:color w:val="auto"/>
          <w:sz w:val="20"/>
          <w:szCs w:val="20"/>
        </w:rPr>
        <w:t xml:space="preserve"> </w:t>
      </w:r>
    </w:p>
    <w:p w14:paraId="44AE5EC9" w14:textId="5D31A3A8"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partially fund applications by funding discrete portions of proposed projects. If the Air District decides to partially fund an application, it will do so in a manner that does not prejudice any applicants or affect the basis upon which the application was evaluated and selected for award, thereby maintaining the integrity of the competition and selection process</w:t>
      </w:r>
      <w:r w:rsidR="0079253E">
        <w:rPr>
          <w:rFonts w:asciiTheme="minorHAnsi" w:eastAsia="Times New Roman" w:hAnsiTheme="minorHAnsi" w:cstheme="minorHAnsi"/>
          <w:color w:val="auto"/>
          <w:sz w:val="20"/>
          <w:szCs w:val="20"/>
        </w:rPr>
        <w:t>;</w:t>
      </w:r>
    </w:p>
    <w:p w14:paraId="70772633" w14:textId="14121DFB"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follow-up with applicants if clarification is needed</w:t>
      </w:r>
      <w:r w:rsidR="0079253E">
        <w:rPr>
          <w:rFonts w:asciiTheme="minorHAnsi" w:eastAsia="Times New Roman" w:hAnsiTheme="minorHAnsi" w:cstheme="minorHAnsi"/>
          <w:color w:val="auto"/>
          <w:sz w:val="20"/>
          <w:szCs w:val="20"/>
        </w:rPr>
        <w:t>;</w:t>
      </w:r>
    </w:p>
    <w:p w14:paraId="260162EC" w14:textId="1614E37A"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place eligible proposals on a backup list that could be funded if additional funds become available</w:t>
      </w:r>
      <w:r w:rsidR="0079253E">
        <w:rPr>
          <w:rFonts w:asciiTheme="minorHAnsi" w:eastAsia="Times New Roman" w:hAnsiTheme="minorHAnsi" w:cstheme="minorHAnsi"/>
          <w:color w:val="auto"/>
          <w:sz w:val="20"/>
          <w:szCs w:val="20"/>
        </w:rPr>
        <w:t>;</w:t>
      </w:r>
    </w:p>
    <w:p w14:paraId="1E3CBCE5" w14:textId="3A678920"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cancel this Solicitation</w:t>
      </w:r>
      <w:r w:rsidR="0079253E">
        <w:rPr>
          <w:rFonts w:asciiTheme="minorHAnsi" w:eastAsia="Times New Roman" w:hAnsiTheme="minorHAnsi" w:cstheme="minorHAnsi"/>
          <w:color w:val="auto"/>
          <w:sz w:val="20"/>
          <w:szCs w:val="20"/>
        </w:rPr>
        <w:t>;</w:t>
      </w:r>
    </w:p>
    <w:p w14:paraId="1B2769C5" w14:textId="3104673E"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revise the amount of funds available under this Solicitation</w:t>
      </w:r>
      <w:r w:rsidR="0079253E">
        <w:rPr>
          <w:rFonts w:asciiTheme="minorHAnsi" w:eastAsia="Times New Roman" w:hAnsiTheme="minorHAnsi" w:cstheme="minorHAnsi"/>
          <w:color w:val="auto"/>
          <w:sz w:val="20"/>
          <w:szCs w:val="20"/>
        </w:rPr>
        <w:t>;</w:t>
      </w:r>
    </w:p>
    <w:p w14:paraId="52117678" w14:textId="10F98E77"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amend this Solicitation as needed</w:t>
      </w:r>
      <w:r w:rsidR="0079253E">
        <w:rPr>
          <w:rFonts w:asciiTheme="minorHAnsi" w:eastAsia="Times New Roman" w:hAnsiTheme="minorHAnsi" w:cstheme="minorHAnsi"/>
          <w:color w:val="auto"/>
          <w:sz w:val="20"/>
          <w:szCs w:val="20"/>
        </w:rPr>
        <w:t>;</w:t>
      </w:r>
    </w:p>
    <w:p w14:paraId="02FAB383" w14:textId="50DB3602"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reject any or all Applications received in response to this Solicitation</w:t>
      </w:r>
      <w:r w:rsidR="0079253E">
        <w:rPr>
          <w:rFonts w:asciiTheme="minorHAnsi" w:eastAsia="Times New Roman" w:hAnsiTheme="minorHAnsi" w:cstheme="minorHAnsi"/>
          <w:color w:val="auto"/>
          <w:sz w:val="20"/>
          <w:szCs w:val="20"/>
        </w:rPr>
        <w:t>;</w:t>
      </w:r>
    </w:p>
    <w:p w14:paraId="66C55ADD" w14:textId="04B3CF36" w:rsidR="000F2FD7" w:rsidRPr="00E11083"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issue a 2</w:t>
      </w:r>
      <w:r w:rsidRPr="00E11083">
        <w:rPr>
          <w:rFonts w:asciiTheme="minorHAnsi" w:eastAsia="Times New Roman" w:hAnsiTheme="minorHAnsi" w:cstheme="minorHAnsi"/>
          <w:color w:val="auto"/>
          <w:sz w:val="20"/>
          <w:szCs w:val="20"/>
          <w:vertAlign w:val="superscript"/>
        </w:rPr>
        <w:t>nd</w:t>
      </w:r>
      <w:r w:rsidRPr="00E11083">
        <w:rPr>
          <w:rFonts w:asciiTheme="minorHAnsi" w:eastAsia="Times New Roman" w:hAnsiTheme="minorHAnsi" w:cstheme="minorHAnsi"/>
          <w:color w:val="auto"/>
          <w:sz w:val="20"/>
          <w:szCs w:val="20"/>
        </w:rPr>
        <w:t xml:space="preserve"> Solicitation round if no sufficient project is found in 1</w:t>
      </w:r>
      <w:r w:rsidRPr="00E11083">
        <w:rPr>
          <w:rFonts w:asciiTheme="minorHAnsi" w:eastAsia="Times New Roman" w:hAnsiTheme="minorHAnsi" w:cstheme="minorHAnsi"/>
          <w:color w:val="auto"/>
          <w:sz w:val="20"/>
          <w:szCs w:val="20"/>
          <w:vertAlign w:val="superscript"/>
        </w:rPr>
        <w:t>st</w:t>
      </w:r>
      <w:r w:rsidRPr="00E11083">
        <w:rPr>
          <w:rFonts w:asciiTheme="minorHAnsi" w:eastAsia="Times New Roman" w:hAnsiTheme="minorHAnsi" w:cstheme="minorHAnsi"/>
          <w:color w:val="auto"/>
          <w:sz w:val="20"/>
          <w:szCs w:val="20"/>
        </w:rPr>
        <w:t xml:space="preserve"> round</w:t>
      </w:r>
      <w:r w:rsidR="0079253E">
        <w:rPr>
          <w:rFonts w:asciiTheme="minorHAnsi" w:eastAsia="Times New Roman" w:hAnsiTheme="minorHAnsi" w:cstheme="minorHAnsi"/>
          <w:color w:val="auto"/>
          <w:sz w:val="20"/>
          <w:szCs w:val="20"/>
        </w:rPr>
        <w:t>;</w:t>
      </w:r>
    </w:p>
    <w:p w14:paraId="3C3BCBEB" w14:textId="477A6E20" w:rsidR="000F2FD7" w:rsidRDefault="000F2FD7"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sidRPr="00E11083">
        <w:rPr>
          <w:rFonts w:asciiTheme="minorHAnsi" w:eastAsia="Times New Roman" w:hAnsiTheme="minorHAnsi" w:cstheme="minorHAnsi"/>
          <w:color w:val="auto"/>
          <w:sz w:val="20"/>
          <w:szCs w:val="20"/>
        </w:rPr>
        <w:t>fund projects with applicants using leftover, remaining funds from this current solicitation if selected applicants withdraw their project or are unable to complete the project as proposed</w:t>
      </w:r>
      <w:r w:rsidR="0079253E">
        <w:rPr>
          <w:rFonts w:asciiTheme="minorHAnsi" w:eastAsia="Times New Roman" w:hAnsiTheme="minorHAnsi" w:cstheme="minorHAnsi"/>
          <w:color w:val="auto"/>
          <w:sz w:val="20"/>
          <w:szCs w:val="20"/>
        </w:rPr>
        <w:t>; and</w:t>
      </w:r>
    </w:p>
    <w:p w14:paraId="27254EB4" w14:textId="6ED19417" w:rsidR="00966F8E" w:rsidRDefault="00414571" w:rsidP="000F2FD7">
      <w:pPr>
        <w:pStyle w:val="Default"/>
        <w:numPr>
          <w:ilvl w:val="1"/>
          <w:numId w:val="84"/>
        </w:numPr>
        <w:tabs>
          <w:tab w:val="num" w:pos="1080"/>
        </w:tabs>
        <w:ind w:left="1080"/>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a</w:t>
      </w:r>
      <w:r w:rsidRPr="0004015E">
        <w:rPr>
          <w:rFonts w:asciiTheme="minorHAnsi" w:eastAsia="Times New Roman" w:hAnsiTheme="minorHAnsi" w:cstheme="minorHAnsi"/>
          <w:color w:val="auto"/>
          <w:sz w:val="20"/>
          <w:szCs w:val="20"/>
        </w:rPr>
        <w:t xml:space="preserve">llow </w:t>
      </w:r>
      <w:r w:rsidR="0079253E" w:rsidRPr="0004015E">
        <w:rPr>
          <w:rFonts w:asciiTheme="minorHAnsi" w:eastAsia="Times New Roman" w:hAnsiTheme="minorHAnsi" w:cstheme="minorHAnsi"/>
          <w:color w:val="auto"/>
          <w:sz w:val="20"/>
          <w:szCs w:val="20"/>
        </w:rPr>
        <w:t xml:space="preserve">project component </w:t>
      </w:r>
      <w:r w:rsidR="00966F8E" w:rsidRPr="0004015E">
        <w:rPr>
          <w:rFonts w:asciiTheme="minorHAnsi" w:eastAsia="Times New Roman" w:hAnsiTheme="minorHAnsi" w:cstheme="minorHAnsi"/>
          <w:color w:val="auto"/>
          <w:sz w:val="20"/>
          <w:szCs w:val="20"/>
        </w:rPr>
        <w:t>substitutes</w:t>
      </w:r>
      <w:r w:rsidR="0079253E" w:rsidRPr="0004015E">
        <w:rPr>
          <w:rFonts w:asciiTheme="minorHAnsi" w:eastAsia="Times New Roman" w:hAnsiTheme="minorHAnsi" w:cstheme="minorHAnsi"/>
          <w:color w:val="auto"/>
          <w:sz w:val="20"/>
          <w:szCs w:val="20"/>
        </w:rPr>
        <w:t xml:space="preserve">, </w:t>
      </w:r>
      <w:r w:rsidR="00966F8E" w:rsidRPr="0004015E">
        <w:rPr>
          <w:rFonts w:asciiTheme="minorHAnsi" w:eastAsia="Times New Roman" w:hAnsiTheme="minorHAnsi" w:cstheme="minorHAnsi"/>
          <w:color w:val="auto"/>
          <w:sz w:val="20"/>
          <w:szCs w:val="20"/>
        </w:rPr>
        <w:t xml:space="preserve">cancel or re-rank </w:t>
      </w:r>
      <w:r w:rsidR="0079253E" w:rsidRPr="0004015E">
        <w:rPr>
          <w:rFonts w:asciiTheme="minorHAnsi" w:eastAsia="Times New Roman" w:hAnsiTheme="minorHAnsi" w:cstheme="minorHAnsi"/>
          <w:color w:val="auto"/>
          <w:sz w:val="20"/>
          <w:szCs w:val="20"/>
        </w:rPr>
        <w:t xml:space="preserve">projects </w:t>
      </w:r>
      <w:r w:rsidR="00966F8E" w:rsidRPr="0004015E">
        <w:rPr>
          <w:rFonts w:asciiTheme="minorHAnsi" w:eastAsia="Times New Roman" w:hAnsiTheme="minorHAnsi" w:cstheme="minorHAnsi"/>
          <w:color w:val="auto"/>
          <w:sz w:val="20"/>
          <w:szCs w:val="20"/>
        </w:rPr>
        <w:t>at Air District discretion</w:t>
      </w:r>
      <w:r w:rsidR="0079253E" w:rsidRPr="0004015E">
        <w:rPr>
          <w:rFonts w:asciiTheme="minorHAnsi" w:eastAsia="Times New Roman" w:hAnsiTheme="minorHAnsi" w:cstheme="minorHAnsi"/>
          <w:color w:val="auto"/>
          <w:sz w:val="20"/>
          <w:szCs w:val="20"/>
        </w:rPr>
        <w:t>.</w:t>
      </w:r>
    </w:p>
    <w:p w14:paraId="792B1C8E" w14:textId="75E29BA9" w:rsidR="009D276E" w:rsidRDefault="009D276E" w:rsidP="009D276E">
      <w:pPr>
        <w:pStyle w:val="Default"/>
        <w:tabs>
          <w:tab w:val="num" w:pos="1440"/>
        </w:tabs>
        <w:ind w:left="1080"/>
        <w:rPr>
          <w:rFonts w:asciiTheme="minorHAnsi" w:eastAsia="Times New Roman" w:hAnsiTheme="minorHAnsi" w:cstheme="minorHAnsi"/>
          <w:color w:val="auto"/>
          <w:sz w:val="20"/>
          <w:szCs w:val="20"/>
        </w:rPr>
      </w:pPr>
    </w:p>
    <w:p w14:paraId="117A9FFA" w14:textId="77777777" w:rsidR="00AD56CC" w:rsidRPr="0004015E" w:rsidRDefault="00AD56CC" w:rsidP="009D276E">
      <w:pPr>
        <w:pStyle w:val="Default"/>
        <w:tabs>
          <w:tab w:val="num" w:pos="1440"/>
        </w:tabs>
        <w:ind w:left="1080"/>
        <w:rPr>
          <w:rFonts w:asciiTheme="minorHAnsi" w:eastAsia="Times New Roman" w:hAnsiTheme="minorHAnsi" w:cstheme="minorHAnsi"/>
          <w:color w:val="auto"/>
          <w:sz w:val="20"/>
          <w:szCs w:val="20"/>
        </w:rPr>
      </w:pPr>
    </w:p>
    <w:p w14:paraId="7072D964" w14:textId="4CFAC80F" w:rsidR="009D276E" w:rsidRDefault="007219B8" w:rsidP="0023696C">
      <w:pPr>
        <w:pStyle w:val="Heading2"/>
      </w:pPr>
      <w:bookmarkStart w:id="11" w:name="_Toc85180144"/>
      <w:r>
        <w:t>FYE</w:t>
      </w:r>
      <w:r w:rsidR="008A3C5D">
        <w:t>20</w:t>
      </w:r>
      <w:r>
        <w:t>22 P</w:t>
      </w:r>
      <w:r w:rsidR="008A3C5D">
        <w:t>rogram</w:t>
      </w:r>
      <w:r>
        <w:t xml:space="preserve"> Funding priorities</w:t>
      </w:r>
      <w:bookmarkEnd w:id="11"/>
      <w:r w:rsidR="009D276E">
        <w:t xml:space="preserve"> </w:t>
      </w:r>
    </w:p>
    <w:p w14:paraId="5D16B34F" w14:textId="6E4B93F7" w:rsidR="007219B8" w:rsidRDefault="00714BBC" w:rsidP="007219B8">
      <w:pPr>
        <w:rPr>
          <w:bCs/>
        </w:rPr>
      </w:pPr>
      <w:r>
        <w:t xml:space="preserve">The Air District will prioritize projects that install </w:t>
      </w:r>
      <w:r w:rsidRPr="006D5F5F">
        <w:t>EV charging at multi-unit dwellings (specifically affordable</w:t>
      </w:r>
      <w:r w:rsidR="00150740" w:rsidRPr="006D5F5F">
        <w:t xml:space="preserve"> and below market rate</w:t>
      </w:r>
      <w:r w:rsidRPr="006D5F5F">
        <w:t xml:space="preserve"> housing</w:t>
      </w:r>
      <w:r w:rsidR="00150740" w:rsidRPr="006D5F5F">
        <w:t xml:space="preserve"> sites</w:t>
      </w:r>
      <w:r w:rsidRPr="006D5F5F">
        <w:t>), and projects located in AB617 communities.</w:t>
      </w:r>
      <w:r w:rsidR="007F58F8" w:rsidRPr="006D5F5F">
        <w:t xml:space="preserve">  </w:t>
      </w:r>
      <w:r w:rsidR="007F58F8" w:rsidRPr="006D5F5F">
        <w:rPr>
          <w:bCs/>
        </w:rPr>
        <w:t xml:space="preserve">A minimum of </w:t>
      </w:r>
      <w:r w:rsidR="006D5F5F" w:rsidRPr="006D5F5F">
        <w:rPr>
          <w:bCs/>
        </w:rPr>
        <w:t>60</w:t>
      </w:r>
      <w:r w:rsidR="007F58F8" w:rsidRPr="006D5F5F">
        <w:rPr>
          <w:bCs/>
        </w:rPr>
        <w:t xml:space="preserve">% of the total available </w:t>
      </w:r>
      <w:r w:rsidR="00571D87" w:rsidRPr="006D5F5F">
        <w:rPr>
          <w:bCs/>
        </w:rPr>
        <w:t xml:space="preserve">Charge! Program </w:t>
      </w:r>
      <w:r w:rsidR="007F58F8" w:rsidRPr="006D5F5F">
        <w:rPr>
          <w:bCs/>
        </w:rPr>
        <w:t xml:space="preserve">funding will be awarded to projects located in Disadvantaged Communities </w:t>
      </w:r>
      <w:r w:rsidR="00053759" w:rsidRPr="006D5F5F">
        <w:rPr>
          <w:bCs/>
        </w:rPr>
        <w:t xml:space="preserve">(SB535) </w:t>
      </w:r>
      <w:r w:rsidR="007F58F8" w:rsidRPr="006D5F5F">
        <w:rPr>
          <w:bCs/>
        </w:rPr>
        <w:t>Low-income</w:t>
      </w:r>
      <w:r w:rsidR="00053759" w:rsidRPr="006D5F5F">
        <w:rPr>
          <w:bCs/>
        </w:rPr>
        <w:t>, ½ mile buffer</w:t>
      </w:r>
      <w:r w:rsidR="007F58F8" w:rsidRPr="006D5F5F">
        <w:rPr>
          <w:bCs/>
        </w:rPr>
        <w:t xml:space="preserve"> areas</w:t>
      </w:r>
      <w:r w:rsidR="00053759" w:rsidRPr="006D5F5F">
        <w:rPr>
          <w:bCs/>
        </w:rPr>
        <w:t xml:space="preserve"> (AB155</w:t>
      </w:r>
      <w:r w:rsidR="00C34D1F" w:rsidRPr="006D5F5F">
        <w:rPr>
          <w:bCs/>
        </w:rPr>
        <w:t>0</w:t>
      </w:r>
      <w:r w:rsidR="00053759" w:rsidRPr="006D5F5F">
        <w:rPr>
          <w:bCs/>
        </w:rPr>
        <w:t>)</w:t>
      </w:r>
      <w:r w:rsidR="007F58F8" w:rsidRPr="006D5F5F">
        <w:rPr>
          <w:bCs/>
        </w:rPr>
        <w:t xml:space="preserve">, as defined by CalEnviroscreen </w:t>
      </w:r>
      <w:r w:rsidR="00571D87" w:rsidRPr="006D5F5F">
        <w:rPr>
          <w:bCs/>
        </w:rPr>
        <w:t xml:space="preserve">3.0:  </w:t>
      </w:r>
      <w:hyperlink r:id="rId24" w:history="1">
        <w:r w:rsidR="00AD56CC" w:rsidRPr="00017F15">
          <w:rPr>
            <w:rStyle w:val="Hyperlink"/>
            <w:bCs/>
          </w:rPr>
          <w:t>https://webmaps.arb.ca.gov/PriorityPopulations/</w:t>
        </w:r>
      </w:hyperlink>
      <w:r w:rsidR="007F58F8" w:rsidRPr="006D5F5F">
        <w:rPr>
          <w:bCs/>
        </w:rPr>
        <w:t>.</w:t>
      </w:r>
      <w:r w:rsidR="00053759">
        <w:rPr>
          <w:bCs/>
        </w:rPr>
        <w:t xml:space="preserve">  </w:t>
      </w:r>
    </w:p>
    <w:p w14:paraId="64784B03" w14:textId="77777777" w:rsidR="00AD56CC" w:rsidRPr="007219B8" w:rsidRDefault="00AD56CC" w:rsidP="007219B8"/>
    <w:p w14:paraId="4F3CE851" w14:textId="77777777" w:rsidR="007219B8" w:rsidRDefault="007219B8" w:rsidP="007219B8">
      <w:pPr>
        <w:pStyle w:val="Heading2"/>
      </w:pPr>
      <w:bookmarkStart w:id="12" w:name="_Toc85180145"/>
      <w:r w:rsidRPr="00840913">
        <w:t xml:space="preserve">Funding </w:t>
      </w:r>
      <w:r>
        <w:t>options</w:t>
      </w:r>
      <w:bookmarkEnd w:id="12"/>
    </w:p>
    <w:p w14:paraId="5B3A250B" w14:textId="24068FD0" w:rsidR="00D416C8" w:rsidRDefault="0023696C" w:rsidP="0023696C">
      <w:r>
        <w:t xml:space="preserve">Each eligible charging station in a </w:t>
      </w:r>
      <w:r>
        <w:rPr>
          <w:i/>
        </w:rPr>
        <w:t>Charge!</w:t>
      </w:r>
      <w:r>
        <w:t xml:space="preserve"> project can receive </w:t>
      </w:r>
      <w:r w:rsidR="00414571">
        <w:t>the</w:t>
      </w:r>
      <w:r>
        <w:t xml:space="preserve"> pre-determined amount of funding specified in Table</w:t>
      </w:r>
      <w:r w:rsidR="007B38F5">
        <w:t>s</w:t>
      </w:r>
      <w:r>
        <w:t xml:space="preserve"> </w:t>
      </w:r>
      <w:r w:rsidR="00C1309F">
        <w:t>2</w:t>
      </w:r>
      <w:r>
        <w:t xml:space="preserve"> and Table </w:t>
      </w:r>
      <w:r w:rsidR="00C1309F">
        <w:t>3</w:t>
      </w:r>
      <w:r>
        <w:t xml:space="preserve"> below (e.g., a project proposing to install two level 2 (high) charging stations is eligible for $6,000 ($3,000 x 2) in Base funding). </w:t>
      </w:r>
      <w:r w:rsidR="00414571">
        <w:t xml:space="preserve"> </w:t>
      </w:r>
      <w:r w:rsidR="00692EC1" w:rsidRPr="00C77E97">
        <w:t>Air District staff will assign eligible projects to th</w:t>
      </w:r>
      <w:r w:rsidR="00692EC1" w:rsidRPr="006407F0">
        <w:t>e specific funding source as part of the evaluation/ scoring process.</w:t>
      </w:r>
      <w:r w:rsidR="0030003E">
        <w:t xml:space="preserve">  </w:t>
      </w:r>
    </w:p>
    <w:p w14:paraId="328207E8" w14:textId="7138E535" w:rsidR="00AD56CC" w:rsidRDefault="008A3C5D" w:rsidP="004D78EC">
      <w:r>
        <w:t>Applicants applying for m</w:t>
      </w:r>
      <w:r w:rsidR="00D416C8">
        <w:t xml:space="preserve">ulti-unit </w:t>
      </w:r>
      <w:r>
        <w:t>d</w:t>
      </w:r>
      <w:r w:rsidR="00D416C8">
        <w:t xml:space="preserve">welling </w:t>
      </w:r>
      <w:r>
        <w:t>funding</w:t>
      </w:r>
      <w:r w:rsidR="0030003E">
        <w:t xml:space="preserve"> may stack </w:t>
      </w:r>
      <w:r w:rsidR="00D416C8">
        <w:t xml:space="preserve">Charge! </w:t>
      </w:r>
      <w:r w:rsidR="0030003E">
        <w:t>fund</w:t>
      </w:r>
      <w:r>
        <w:t>s</w:t>
      </w:r>
      <w:r w:rsidR="0030003E">
        <w:t xml:space="preserve"> with other </w:t>
      </w:r>
      <w:r>
        <w:t xml:space="preserve">incentive </w:t>
      </w:r>
      <w:r w:rsidR="0030003E">
        <w:t xml:space="preserve">programs, as allowed by the other </w:t>
      </w:r>
      <w:r w:rsidR="00D416C8">
        <w:t>programs</w:t>
      </w:r>
      <w:r w:rsidR="000A3F62">
        <w:t xml:space="preserve"> and approved by the Air District</w:t>
      </w:r>
      <w:r>
        <w:t xml:space="preserve">.  </w:t>
      </w:r>
      <w:r w:rsidR="009D276E">
        <w:t>A</w:t>
      </w:r>
      <w:r w:rsidR="004D78EC">
        <w:t xml:space="preserve"> minimum of </w:t>
      </w:r>
      <w:r w:rsidR="004D78EC" w:rsidRPr="004D78EC">
        <w:t>15</w:t>
      </w:r>
      <w:r w:rsidR="001827B7">
        <w:t xml:space="preserve">% </w:t>
      </w:r>
      <w:r w:rsidR="004D78EC" w:rsidRPr="004D78EC">
        <w:t xml:space="preserve">cost share </w:t>
      </w:r>
      <w:r>
        <w:t xml:space="preserve">from the applicant or site owner/ operator </w:t>
      </w:r>
      <w:r w:rsidR="004D78EC">
        <w:t>is required</w:t>
      </w:r>
      <w:r w:rsidR="009D276E">
        <w:t xml:space="preserve"> for all projects</w:t>
      </w:r>
      <w:r w:rsidR="0030003E">
        <w:t xml:space="preserve">.  In no event shall the total of the public incentives </w:t>
      </w:r>
      <w:r w:rsidR="009D276E">
        <w:t xml:space="preserve">from all sources </w:t>
      </w:r>
      <w:r w:rsidR="0030003E">
        <w:t xml:space="preserve">received exceed 100% of the </w:t>
      </w:r>
      <w:r w:rsidR="00A07249">
        <w:t xml:space="preserve">eligible </w:t>
      </w:r>
      <w:r w:rsidR="0030003E">
        <w:t xml:space="preserve">project costs.  </w:t>
      </w:r>
      <w:r w:rsidR="004D78EC">
        <w:t xml:space="preserve">Grantees that </w:t>
      </w:r>
      <w:r w:rsidR="009D276E">
        <w:t>receive multiple incentives for a project</w:t>
      </w:r>
      <w:r w:rsidR="004D78EC">
        <w:t xml:space="preserve"> must meet all criteria associated with each </w:t>
      </w:r>
      <w:r w:rsidR="009D276E">
        <w:t xml:space="preserve">individual </w:t>
      </w:r>
      <w:r w:rsidR="004D78EC">
        <w:t>funding source</w:t>
      </w:r>
      <w:r w:rsidR="00D416C8">
        <w:t xml:space="preserve">.  </w:t>
      </w:r>
      <w:r w:rsidR="0030003E">
        <w:t>Grantees m</w:t>
      </w:r>
      <w:r w:rsidR="00C44BBD">
        <w:t>ust disclose information on the total grant funds received</w:t>
      </w:r>
      <w:r w:rsidR="009D276E">
        <w:t xml:space="preserve"> (or applied for)</w:t>
      </w:r>
      <w:r w:rsidR="00C44BBD">
        <w:t xml:space="preserve"> from all sources at the time of application and also at the time reimbursement is requested.</w:t>
      </w:r>
    </w:p>
    <w:p w14:paraId="6D9E55B9" w14:textId="77777777" w:rsidR="00AD56CC" w:rsidRDefault="00AD56CC" w:rsidP="004D78EC"/>
    <w:p w14:paraId="6189A54F" w14:textId="2AC7F5B5" w:rsidR="0023696C" w:rsidRDefault="0023696C" w:rsidP="0023696C">
      <w:pPr>
        <w:pStyle w:val="Heading3"/>
      </w:pPr>
      <w:r>
        <w:lastRenderedPageBreak/>
        <w:t>Funding</w:t>
      </w:r>
    </w:p>
    <w:p w14:paraId="7897C2A7" w14:textId="77777777" w:rsidR="0023696C" w:rsidRPr="00F112AB" w:rsidRDefault="0023696C" w:rsidP="0023696C">
      <w:pPr>
        <w:rPr>
          <w:bCs/>
        </w:rPr>
      </w:pPr>
      <w:r w:rsidRPr="00F112AB">
        <w:rPr>
          <w:bCs/>
        </w:rPr>
        <w:t xml:space="preserve">Funding for </w:t>
      </w:r>
      <w:r>
        <w:rPr>
          <w:bCs/>
        </w:rPr>
        <w:t xml:space="preserve">projects at </w:t>
      </w:r>
      <w:r w:rsidRPr="00F112AB">
        <w:rPr>
          <w:bCs/>
        </w:rPr>
        <w:t xml:space="preserve">workplace, destination, transit parking, multi-unit dwelling </w:t>
      </w:r>
      <w:r w:rsidRPr="00F112AB">
        <w:rPr>
          <w:b/>
        </w:rPr>
        <w:t>or</w:t>
      </w:r>
      <w:r w:rsidRPr="00F112AB">
        <w:rPr>
          <w:bCs/>
        </w:rPr>
        <w:t xml:space="preserve"> transportation corridor facilities</w:t>
      </w:r>
      <w:r>
        <w:rPr>
          <w:bCs/>
        </w:rPr>
        <w:t>:</w:t>
      </w:r>
    </w:p>
    <w:p w14:paraId="5302777E" w14:textId="38FB8EA6" w:rsidR="009E4E0E" w:rsidRPr="00840913" w:rsidRDefault="0023696C" w:rsidP="000002DC">
      <w:pPr>
        <w:pStyle w:val="TableCaption"/>
      </w:pPr>
      <w:r w:rsidRPr="00840913">
        <w:t xml:space="preserve">Table </w:t>
      </w:r>
      <w:r w:rsidR="00634695">
        <w:t>2</w:t>
      </w:r>
      <w:r w:rsidRPr="00840913">
        <w:t xml:space="preserve">: </w:t>
      </w:r>
      <w:r w:rsidR="00D20F86">
        <w:t>A</w:t>
      </w:r>
      <w:r w:rsidR="00D20F86" w:rsidRPr="003D00E1">
        <w:t>ward</w:t>
      </w:r>
      <w:r w:rsidR="00D20F86" w:rsidRPr="00840913">
        <w:t xml:space="preserve"> </w:t>
      </w:r>
      <w:r w:rsidR="0030003E">
        <w:t>a</w:t>
      </w:r>
      <w:r w:rsidRPr="00840913">
        <w:t xml:space="preserve">mount for </w:t>
      </w:r>
      <w:r w:rsidR="0030003E">
        <w:t>e</w:t>
      </w:r>
      <w:r w:rsidRPr="00840913">
        <w:t xml:space="preserve">ach </w:t>
      </w:r>
      <w:r w:rsidR="0030003E">
        <w:t>c</w:t>
      </w:r>
      <w:r w:rsidRPr="00840913">
        <w:t>harger-</w:t>
      </w:r>
      <w:r w:rsidR="0030003E">
        <w:t>t</w:t>
      </w:r>
      <w:r w:rsidRPr="00840913">
        <w:t xml:space="preserve">ype and </w:t>
      </w:r>
      <w:r w:rsidR="0030003E">
        <w:t>k</w:t>
      </w:r>
      <w:r w:rsidRPr="00840913">
        <w:t xml:space="preserve">ey </w:t>
      </w:r>
      <w:r w:rsidR="0030003E">
        <w:t>c</w:t>
      </w:r>
      <w:r w:rsidRPr="00840913">
        <w:t xml:space="preserve">harger </w:t>
      </w:r>
      <w:r w:rsidR="0030003E">
        <w:t>r</w:t>
      </w:r>
      <w:r w:rsidRPr="00840913">
        <w:t xml:space="preserve">equirements </w:t>
      </w:r>
      <w:r>
        <w:t>for projects located at transit parking, multi-unit dwelling, workplaces, transportation corridors and destination facilities</w:t>
      </w:r>
    </w:p>
    <w:tbl>
      <w:tblPr>
        <w:tblStyle w:val="TableGrid"/>
        <w:tblW w:w="5000" w:type="pct"/>
        <w:jc w:val="center"/>
        <w:tblLook w:val="04A0" w:firstRow="1" w:lastRow="0" w:firstColumn="1" w:lastColumn="0" w:noHBand="0" w:noVBand="1"/>
      </w:tblPr>
      <w:tblGrid>
        <w:gridCol w:w="3325"/>
        <w:gridCol w:w="1866"/>
        <w:gridCol w:w="1866"/>
        <w:gridCol w:w="1866"/>
        <w:gridCol w:w="1867"/>
      </w:tblGrid>
      <w:tr w:rsidR="0023696C" w:rsidRPr="00840913" w14:paraId="75D7ACFD" w14:textId="77777777" w:rsidTr="00AD68DE">
        <w:trPr>
          <w:trHeight w:val="332"/>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E17E7" w14:textId="259C45A8" w:rsidR="0023696C" w:rsidRPr="00840913" w:rsidRDefault="0023696C" w:rsidP="00AD68DE">
            <w:pPr>
              <w:spacing w:before="60" w:after="60"/>
              <w:jc w:val="center"/>
              <w:rPr>
                <w:b/>
                <w:bCs/>
              </w:rPr>
            </w:pPr>
            <w:r>
              <w:rPr>
                <w:b/>
                <w:bCs/>
              </w:rPr>
              <w:t>BASE FUNDING</w:t>
            </w:r>
          </w:p>
        </w:tc>
      </w:tr>
      <w:tr w:rsidR="0023696C" w:rsidRPr="00840913" w14:paraId="5FA1EE49" w14:textId="77777777" w:rsidTr="00AD68DE">
        <w:trPr>
          <w:trHeight w:val="332"/>
          <w:jc w:val="center"/>
        </w:trPr>
        <w:tc>
          <w:tcPr>
            <w:tcW w:w="3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46F53" w14:textId="77777777" w:rsidR="0023696C" w:rsidRPr="00840913" w:rsidRDefault="0023696C" w:rsidP="00AD68DE">
            <w:pPr>
              <w:spacing w:before="60" w:after="60"/>
              <w:jc w:val="right"/>
              <w:rPr>
                <w:b/>
                <w:bCs/>
              </w:rPr>
            </w:pPr>
            <w:r w:rsidRPr="00840913">
              <w:rPr>
                <w:b/>
                <w:bCs/>
              </w:rPr>
              <w:t>Charging Station Type:</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FC874" w14:textId="77777777" w:rsidR="0023696C" w:rsidRPr="00840913" w:rsidRDefault="0023696C" w:rsidP="00AD68DE">
            <w:pPr>
              <w:spacing w:before="60" w:after="60"/>
              <w:jc w:val="center"/>
              <w:rPr>
                <w:b/>
                <w:bCs/>
                <w:i/>
              </w:rPr>
            </w:pPr>
            <w:r w:rsidRPr="00840913">
              <w:rPr>
                <w:b/>
                <w:bCs/>
              </w:rPr>
              <w:t xml:space="preserve">Level 1 </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9C304" w14:textId="77777777" w:rsidR="0023696C" w:rsidRPr="00840913" w:rsidRDefault="0023696C" w:rsidP="00AD68DE">
            <w:pPr>
              <w:spacing w:before="60" w:after="60"/>
              <w:jc w:val="center"/>
              <w:rPr>
                <w:b/>
                <w:bCs/>
                <w:i/>
              </w:rPr>
            </w:pPr>
            <w:r w:rsidRPr="00840913">
              <w:rPr>
                <w:b/>
                <w:bCs/>
              </w:rPr>
              <w:t xml:space="preserve">Level 2 (low) </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7B1EC2" w14:textId="77777777" w:rsidR="0023696C" w:rsidRPr="00840913" w:rsidRDefault="0023696C" w:rsidP="00AD68DE">
            <w:pPr>
              <w:spacing w:before="60" w:after="60"/>
              <w:jc w:val="center"/>
              <w:rPr>
                <w:b/>
                <w:bCs/>
                <w:i/>
              </w:rPr>
            </w:pPr>
            <w:r w:rsidRPr="00840913">
              <w:rPr>
                <w:b/>
                <w:bCs/>
              </w:rPr>
              <w:t>Level 2 (high)</w:t>
            </w:r>
            <w:r w:rsidRPr="00840913">
              <w:rPr>
                <w:b/>
                <w:bCs/>
                <w:i/>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7DC0E" w14:textId="5DF848A2" w:rsidR="0023696C" w:rsidRPr="00840913" w:rsidRDefault="0023696C" w:rsidP="00AD68DE">
            <w:pPr>
              <w:spacing w:before="60" w:after="60"/>
              <w:jc w:val="center"/>
              <w:rPr>
                <w:b/>
                <w:bCs/>
              </w:rPr>
            </w:pPr>
            <w:r w:rsidRPr="00840913">
              <w:rPr>
                <w:b/>
                <w:bCs/>
              </w:rPr>
              <w:t>DC Fast</w:t>
            </w:r>
          </w:p>
        </w:tc>
      </w:tr>
      <w:tr w:rsidR="0023696C" w:rsidRPr="00840913" w14:paraId="44813D0E" w14:textId="77777777" w:rsidTr="00AD68DE">
        <w:trPr>
          <w:trHeight w:val="148"/>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623F4142" w14:textId="77777777" w:rsidR="0023696C" w:rsidRPr="00840913" w:rsidRDefault="0023696C" w:rsidP="00AD68DE">
            <w:pPr>
              <w:spacing w:before="60" w:after="60"/>
              <w:jc w:val="right"/>
              <w:rPr>
                <w:b/>
                <w:bCs/>
              </w:rPr>
            </w:pPr>
            <w:r w:rsidRPr="00840913">
              <w:rPr>
                <w:b/>
                <w:bCs/>
              </w:rPr>
              <w:t>Max. Base Funding per Station: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FB7598B" w14:textId="77777777" w:rsidR="0023696C" w:rsidRPr="00840913" w:rsidRDefault="0023696C" w:rsidP="00AD68DE">
            <w:pPr>
              <w:spacing w:before="60" w:after="60"/>
              <w:jc w:val="center"/>
              <w:rPr>
                <w:bCs/>
              </w:rPr>
            </w:pPr>
            <w:r w:rsidRPr="00840913">
              <w:rPr>
                <w:bCs/>
              </w:rPr>
              <w:t>$750</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7F2F7CC" w14:textId="77777777" w:rsidR="0023696C" w:rsidRPr="00840913" w:rsidRDefault="0023696C" w:rsidP="00AD68DE">
            <w:pPr>
              <w:spacing w:before="60" w:after="60"/>
              <w:jc w:val="center"/>
              <w:rPr>
                <w:bCs/>
              </w:rPr>
            </w:pPr>
            <w:r w:rsidRPr="00840913">
              <w:rPr>
                <w:bCs/>
              </w:rPr>
              <w:t>$1,500</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F191FD5" w14:textId="77777777" w:rsidR="0023696C" w:rsidRPr="00840913" w:rsidRDefault="0023696C" w:rsidP="00AD68DE">
            <w:pPr>
              <w:spacing w:before="60" w:after="60"/>
              <w:jc w:val="center"/>
              <w:rPr>
                <w:bCs/>
              </w:rPr>
            </w:pPr>
            <w:r w:rsidRPr="00840913">
              <w:rPr>
                <w:bCs/>
              </w:rPr>
              <w:t>$3,000</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1E6F63B" w14:textId="77777777" w:rsidR="0023696C" w:rsidRPr="00840913" w:rsidRDefault="0023696C" w:rsidP="00AD68DE">
            <w:pPr>
              <w:spacing w:before="60" w:after="60"/>
              <w:jc w:val="center"/>
              <w:rPr>
                <w:bCs/>
              </w:rPr>
            </w:pPr>
            <w:r w:rsidRPr="00840913">
              <w:rPr>
                <w:bCs/>
              </w:rPr>
              <w:t>$18,000</w:t>
            </w:r>
          </w:p>
        </w:tc>
      </w:tr>
      <w:tr w:rsidR="0023696C" w:rsidRPr="00840913" w14:paraId="747873C2" w14:textId="77777777" w:rsidTr="00AD68DE">
        <w:trPr>
          <w:trHeight w:val="205"/>
          <w:jc w:val="center"/>
        </w:trPr>
        <w:tc>
          <w:tcPr>
            <w:tcW w:w="3325" w:type="dxa"/>
            <w:tcBorders>
              <w:top w:val="single" w:sz="4" w:space="0" w:color="auto"/>
              <w:left w:val="single" w:sz="4" w:space="0" w:color="auto"/>
              <w:bottom w:val="single" w:sz="4" w:space="0" w:color="auto"/>
              <w:right w:val="single" w:sz="4" w:space="0" w:color="auto"/>
            </w:tcBorders>
            <w:vAlign w:val="center"/>
            <w:hideMark/>
          </w:tcPr>
          <w:p w14:paraId="729B8B1A" w14:textId="2D9AD803" w:rsidR="0023696C" w:rsidRPr="00840913" w:rsidRDefault="0023696C" w:rsidP="00AD68DE">
            <w:pPr>
              <w:spacing w:before="60" w:after="60"/>
              <w:jc w:val="right"/>
              <w:rPr>
                <w:b/>
                <w:bCs/>
              </w:rPr>
            </w:pPr>
            <w:r>
              <w:rPr>
                <w:b/>
                <w:bCs/>
              </w:rPr>
              <w:t xml:space="preserve">Minimum </w:t>
            </w:r>
            <w:r w:rsidRPr="00840913">
              <w:rPr>
                <w:b/>
                <w:bCs/>
              </w:rPr>
              <w:t>Usage Requirement (over 3 years) per Station</w:t>
            </w:r>
            <w:r w:rsidR="004C5B3C" w:rsidRPr="00D20F86">
              <w:rPr>
                <w:b/>
                <w:bCs/>
              </w:rPr>
              <w:t>*</w:t>
            </w:r>
            <w:r w:rsidR="004C5B3C">
              <w:rPr>
                <w:b/>
                <w:bCs/>
              </w:rPr>
              <w:t xml:space="preserve"> </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4346792" w14:textId="4AFA77C0" w:rsidR="0023696C" w:rsidRPr="0004015E" w:rsidRDefault="007C620A" w:rsidP="00AD68DE">
            <w:pPr>
              <w:spacing w:before="60" w:after="60"/>
              <w:jc w:val="center"/>
              <w:rPr>
                <w:bCs/>
              </w:rPr>
            </w:pPr>
            <w:r w:rsidRPr="0004015E">
              <w:rPr>
                <w:bCs/>
              </w:rPr>
              <w:t>5</w:t>
            </w:r>
            <w:r w:rsidR="0023696C" w:rsidRPr="0004015E">
              <w:rPr>
                <w:bCs/>
              </w:rPr>
              <w:t>,</w:t>
            </w:r>
            <w:r w:rsidRPr="0004015E">
              <w:rPr>
                <w:bCs/>
              </w:rPr>
              <w:t>625</w:t>
            </w:r>
            <w:r w:rsidR="0023696C" w:rsidRPr="0004015E">
              <w:rPr>
                <w:bCs/>
              </w:rPr>
              <w:t xml:space="preserve"> kWh</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9762114" w14:textId="3BB45E1E" w:rsidR="0023696C" w:rsidRPr="0004015E" w:rsidRDefault="007C620A" w:rsidP="00AD68DE">
            <w:pPr>
              <w:spacing w:before="60" w:after="60"/>
              <w:jc w:val="center"/>
              <w:rPr>
                <w:bCs/>
              </w:rPr>
            </w:pPr>
            <w:r w:rsidRPr="0004015E">
              <w:rPr>
                <w:bCs/>
              </w:rPr>
              <w:t>11</w:t>
            </w:r>
            <w:r w:rsidR="0023696C" w:rsidRPr="0004015E">
              <w:rPr>
                <w:bCs/>
              </w:rPr>
              <w:t>,</w:t>
            </w:r>
            <w:r w:rsidRPr="0004015E">
              <w:rPr>
                <w:bCs/>
              </w:rPr>
              <w:t>250</w:t>
            </w:r>
            <w:r w:rsidR="0023696C" w:rsidRPr="0004015E">
              <w:rPr>
                <w:bCs/>
              </w:rPr>
              <w:t xml:space="preserve"> kWh</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E002B0" w14:textId="300584C6" w:rsidR="0023696C" w:rsidRPr="0004015E" w:rsidRDefault="007C620A" w:rsidP="00AD68DE">
            <w:pPr>
              <w:spacing w:before="60" w:after="60"/>
              <w:jc w:val="center"/>
              <w:rPr>
                <w:bCs/>
              </w:rPr>
            </w:pPr>
            <w:r w:rsidRPr="0004015E">
              <w:rPr>
                <w:bCs/>
              </w:rPr>
              <w:t>22</w:t>
            </w:r>
            <w:r w:rsidR="0023696C" w:rsidRPr="0004015E">
              <w:rPr>
                <w:bCs/>
              </w:rPr>
              <w:t>,</w:t>
            </w:r>
            <w:r w:rsidRPr="0004015E">
              <w:rPr>
                <w:bCs/>
              </w:rPr>
              <w:t>5</w:t>
            </w:r>
            <w:r w:rsidR="0023696C" w:rsidRPr="0004015E">
              <w:rPr>
                <w:bCs/>
              </w:rPr>
              <w:t>00 kWh</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3D3EEAF" w14:textId="77777777" w:rsidR="0023696C" w:rsidRPr="0004015E" w:rsidRDefault="0023696C" w:rsidP="00AD68DE">
            <w:pPr>
              <w:spacing w:before="60" w:after="60"/>
              <w:jc w:val="center"/>
              <w:rPr>
                <w:bCs/>
              </w:rPr>
            </w:pPr>
            <w:r w:rsidRPr="0004015E">
              <w:rPr>
                <w:bCs/>
              </w:rPr>
              <w:t>90,000 kWh</w:t>
            </w:r>
          </w:p>
        </w:tc>
      </w:tr>
      <w:tr w:rsidR="0023696C" w:rsidRPr="00840913" w14:paraId="491D0FF1" w14:textId="77777777" w:rsidTr="0004015E">
        <w:trPr>
          <w:trHeight w:val="205"/>
          <w:jc w:val="center"/>
        </w:trPr>
        <w:tc>
          <w:tcPr>
            <w:tcW w:w="10790" w:type="dxa"/>
            <w:gridSpan w:val="5"/>
            <w:tcBorders>
              <w:top w:val="single" w:sz="4" w:space="0" w:color="auto"/>
              <w:left w:val="single" w:sz="4" w:space="0" w:color="auto"/>
              <w:bottom w:val="single" w:sz="2" w:space="0" w:color="auto"/>
              <w:right w:val="single" w:sz="4" w:space="0" w:color="auto"/>
            </w:tcBorders>
            <w:shd w:val="clear" w:color="auto" w:fill="ACB9CA" w:themeFill="text2" w:themeFillTint="66"/>
            <w:vAlign w:val="center"/>
          </w:tcPr>
          <w:p w14:paraId="4BFDBE8E" w14:textId="285DB831" w:rsidR="0023696C" w:rsidRPr="00941B5C" w:rsidRDefault="0023696C" w:rsidP="00AD68DE">
            <w:pPr>
              <w:spacing w:before="60" w:after="60"/>
              <w:jc w:val="center"/>
              <w:rPr>
                <w:b/>
              </w:rPr>
            </w:pPr>
            <w:r w:rsidRPr="00941B5C">
              <w:rPr>
                <w:b/>
              </w:rPr>
              <w:t>PLUS UP FUNDING</w:t>
            </w:r>
          </w:p>
          <w:p w14:paraId="608428C6" w14:textId="2E70061F" w:rsidR="0023696C" w:rsidRPr="00941B5C" w:rsidRDefault="0023696C" w:rsidP="00AD68DE">
            <w:pPr>
              <w:jc w:val="center"/>
            </w:pPr>
            <w:r w:rsidRPr="00941B5C">
              <w:rPr>
                <w:i/>
              </w:rPr>
              <w:t>Charge!</w:t>
            </w:r>
            <w:r w:rsidRPr="00941B5C">
              <w:t xml:space="preserve"> also offers Plus-Up funding, on top of Base funding, for projects who meet one or more of the following:</w:t>
            </w:r>
          </w:p>
        </w:tc>
      </w:tr>
      <w:tr w:rsidR="00176543" w:rsidRPr="00840913" w14:paraId="062A951D" w14:textId="77777777" w:rsidTr="0004015E">
        <w:trPr>
          <w:trHeight w:val="205"/>
          <w:jc w:val="center"/>
        </w:trPr>
        <w:tc>
          <w:tcPr>
            <w:tcW w:w="3325" w:type="dxa"/>
            <w:tcBorders>
              <w:top w:val="single" w:sz="2" w:space="0" w:color="auto"/>
              <w:left w:val="single" w:sz="2" w:space="0" w:color="auto"/>
              <w:bottom w:val="nil"/>
              <w:right w:val="single" w:sz="2" w:space="0" w:color="auto"/>
            </w:tcBorders>
            <w:vAlign w:val="center"/>
          </w:tcPr>
          <w:p w14:paraId="7AF96C7C" w14:textId="381DA5E3" w:rsidR="00176543" w:rsidRPr="00F112AB" w:rsidRDefault="00176543" w:rsidP="00AD68DE">
            <w:pPr>
              <w:spacing w:before="60" w:after="60"/>
              <w:jc w:val="right"/>
              <w:rPr>
                <w:b/>
                <w:bCs/>
              </w:rPr>
            </w:pPr>
            <w:r>
              <w:rPr>
                <w:b/>
                <w:bCs/>
              </w:rPr>
              <w:t xml:space="preserve">Dual-port </w:t>
            </w:r>
          </w:p>
        </w:tc>
        <w:tc>
          <w:tcPr>
            <w:tcW w:w="1866" w:type="dxa"/>
            <w:tcBorders>
              <w:top w:val="single" w:sz="2" w:space="0" w:color="auto"/>
              <w:left w:val="single" w:sz="2" w:space="0" w:color="auto"/>
              <w:bottom w:val="nil"/>
              <w:right w:val="single" w:sz="2" w:space="0" w:color="auto"/>
            </w:tcBorders>
            <w:vAlign w:val="center"/>
          </w:tcPr>
          <w:p w14:paraId="4DC3CC61" w14:textId="77777777" w:rsidR="00176543" w:rsidRPr="0004015E" w:rsidRDefault="00176543" w:rsidP="00AD68DE">
            <w:pPr>
              <w:spacing w:before="60" w:after="60"/>
              <w:jc w:val="center"/>
              <w:rPr>
                <w:bCs/>
              </w:rPr>
            </w:pPr>
            <w:r w:rsidRPr="0004015E">
              <w:rPr>
                <w:bCs/>
              </w:rPr>
              <w:t>NA</w:t>
            </w:r>
          </w:p>
        </w:tc>
        <w:tc>
          <w:tcPr>
            <w:tcW w:w="3732" w:type="dxa"/>
            <w:gridSpan w:val="2"/>
            <w:tcBorders>
              <w:top w:val="single" w:sz="2" w:space="0" w:color="auto"/>
              <w:left w:val="single" w:sz="2" w:space="0" w:color="auto"/>
              <w:bottom w:val="nil"/>
              <w:right w:val="single" w:sz="2" w:space="0" w:color="auto"/>
            </w:tcBorders>
            <w:vAlign w:val="center"/>
          </w:tcPr>
          <w:p w14:paraId="54F4F4F9" w14:textId="1E58FEDE" w:rsidR="00176543" w:rsidRPr="0004015E" w:rsidRDefault="00176543">
            <w:pPr>
              <w:spacing w:before="60" w:after="60"/>
              <w:jc w:val="center"/>
              <w:rPr>
                <w:bCs/>
              </w:rPr>
            </w:pPr>
            <w:r w:rsidRPr="0004015E">
              <w:rPr>
                <w:bCs/>
              </w:rPr>
              <w:t xml:space="preserve">$1,000 </w:t>
            </w:r>
          </w:p>
        </w:tc>
        <w:tc>
          <w:tcPr>
            <w:tcW w:w="1867" w:type="dxa"/>
            <w:tcBorders>
              <w:top w:val="single" w:sz="2" w:space="0" w:color="auto"/>
              <w:left w:val="single" w:sz="2" w:space="0" w:color="auto"/>
              <w:bottom w:val="nil"/>
              <w:right w:val="single" w:sz="2" w:space="0" w:color="auto"/>
            </w:tcBorders>
            <w:vAlign w:val="center"/>
          </w:tcPr>
          <w:p w14:paraId="5466C89A" w14:textId="6471D3B9" w:rsidR="00176543" w:rsidRPr="0004015E" w:rsidRDefault="007B2B36" w:rsidP="00AD68DE">
            <w:pPr>
              <w:spacing w:before="60" w:after="60"/>
              <w:jc w:val="center"/>
              <w:rPr>
                <w:bCs/>
              </w:rPr>
            </w:pPr>
            <w:r>
              <w:rPr>
                <w:bCs/>
              </w:rPr>
              <w:t>$</w:t>
            </w:r>
            <w:r w:rsidR="00940C8E">
              <w:rPr>
                <w:bCs/>
              </w:rPr>
              <w:t>5</w:t>
            </w:r>
            <w:r>
              <w:rPr>
                <w:bCs/>
              </w:rPr>
              <w:t>,000</w:t>
            </w:r>
          </w:p>
        </w:tc>
      </w:tr>
      <w:tr w:rsidR="00176543" w:rsidRPr="00840913" w14:paraId="2A92E137" w14:textId="77777777" w:rsidTr="0004015E">
        <w:trPr>
          <w:trHeight w:val="205"/>
          <w:jc w:val="center"/>
        </w:trPr>
        <w:tc>
          <w:tcPr>
            <w:tcW w:w="3325" w:type="dxa"/>
            <w:tcBorders>
              <w:top w:val="nil"/>
              <w:left w:val="single" w:sz="2" w:space="0" w:color="auto"/>
              <w:bottom w:val="single" w:sz="2" w:space="0" w:color="auto"/>
              <w:right w:val="single" w:sz="2" w:space="0" w:color="auto"/>
            </w:tcBorders>
            <w:vAlign w:val="center"/>
          </w:tcPr>
          <w:p w14:paraId="76B9EFB3" w14:textId="7DD44D60" w:rsidR="00176543" w:rsidRDefault="00176543" w:rsidP="00AD68DE">
            <w:pPr>
              <w:spacing w:before="60" w:after="60"/>
              <w:jc w:val="right"/>
              <w:rPr>
                <w:b/>
                <w:bCs/>
              </w:rPr>
            </w:pPr>
            <w:r>
              <w:rPr>
                <w:b/>
                <w:bCs/>
              </w:rPr>
              <w:t>Dual-port Additional Usage Requirement (over 3 years)</w:t>
            </w:r>
          </w:p>
        </w:tc>
        <w:tc>
          <w:tcPr>
            <w:tcW w:w="1866" w:type="dxa"/>
            <w:tcBorders>
              <w:top w:val="nil"/>
              <w:left w:val="single" w:sz="2" w:space="0" w:color="auto"/>
              <w:bottom w:val="single" w:sz="2" w:space="0" w:color="auto"/>
              <w:right w:val="single" w:sz="2" w:space="0" w:color="auto"/>
            </w:tcBorders>
            <w:vAlign w:val="center"/>
          </w:tcPr>
          <w:p w14:paraId="562DA46E" w14:textId="028A790E" w:rsidR="00176543" w:rsidRPr="0004015E" w:rsidRDefault="00176543" w:rsidP="00AD68DE">
            <w:pPr>
              <w:spacing w:before="60" w:after="60"/>
              <w:jc w:val="center"/>
              <w:rPr>
                <w:bCs/>
              </w:rPr>
            </w:pPr>
            <w:r w:rsidRPr="0004015E">
              <w:rPr>
                <w:bCs/>
              </w:rPr>
              <w:t>NA</w:t>
            </w:r>
          </w:p>
        </w:tc>
        <w:tc>
          <w:tcPr>
            <w:tcW w:w="3732" w:type="dxa"/>
            <w:gridSpan w:val="2"/>
            <w:tcBorders>
              <w:top w:val="nil"/>
              <w:left w:val="single" w:sz="2" w:space="0" w:color="auto"/>
              <w:bottom w:val="single" w:sz="2" w:space="0" w:color="auto"/>
              <w:right w:val="single" w:sz="2" w:space="0" w:color="auto"/>
            </w:tcBorders>
            <w:vAlign w:val="center"/>
          </w:tcPr>
          <w:p w14:paraId="09D392B2" w14:textId="1124BE83" w:rsidR="00176543" w:rsidRPr="0004015E" w:rsidRDefault="00176543">
            <w:pPr>
              <w:spacing w:before="60" w:after="60"/>
              <w:jc w:val="center"/>
              <w:rPr>
                <w:bCs/>
              </w:rPr>
            </w:pPr>
            <w:r w:rsidRPr="0004015E">
              <w:rPr>
                <w:bCs/>
              </w:rPr>
              <w:t>5,100 kWh</w:t>
            </w:r>
          </w:p>
        </w:tc>
        <w:tc>
          <w:tcPr>
            <w:tcW w:w="1867" w:type="dxa"/>
            <w:tcBorders>
              <w:top w:val="nil"/>
              <w:left w:val="single" w:sz="2" w:space="0" w:color="auto"/>
              <w:bottom w:val="single" w:sz="2" w:space="0" w:color="auto"/>
              <w:right w:val="single" w:sz="2" w:space="0" w:color="auto"/>
            </w:tcBorders>
            <w:vAlign w:val="center"/>
          </w:tcPr>
          <w:p w14:paraId="14AF77C8" w14:textId="54A94EAA" w:rsidR="00176543" w:rsidRPr="0004015E" w:rsidRDefault="00940C8E" w:rsidP="00AD68DE">
            <w:pPr>
              <w:spacing w:before="60" w:after="60"/>
              <w:jc w:val="center"/>
              <w:rPr>
                <w:bCs/>
              </w:rPr>
            </w:pPr>
            <w:r>
              <w:rPr>
                <w:bCs/>
              </w:rPr>
              <w:t>18</w:t>
            </w:r>
            <w:r w:rsidR="007B2B36">
              <w:rPr>
                <w:bCs/>
              </w:rPr>
              <w:t>,000 kWh</w:t>
            </w:r>
          </w:p>
        </w:tc>
      </w:tr>
      <w:tr w:rsidR="0023696C" w:rsidRPr="00840913" w14:paraId="7D035EB3" w14:textId="77777777" w:rsidTr="0004015E">
        <w:trPr>
          <w:trHeight w:val="205"/>
          <w:jc w:val="center"/>
        </w:trPr>
        <w:tc>
          <w:tcPr>
            <w:tcW w:w="3325" w:type="dxa"/>
            <w:tcBorders>
              <w:top w:val="single" w:sz="2" w:space="0" w:color="auto"/>
              <w:left w:val="single" w:sz="4" w:space="0" w:color="auto"/>
              <w:bottom w:val="single" w:sz="4" w:space="0" w:color="auto"/>
              <w:right w:val="single" w:sz="4" w:space="0" w:color="auto"/>
            </w:tcBorders>
            <w:vAlign w:val="center"/>
          </w:tcPr>
          <w:p w14:paraId="2AA732DB" w14:textId="71998F4E" w:rsidR="0023696C" w:rsidRDefault="0023696C" w:rsidP="00AD68DE">
            <w:pPr>
              <w:spacing w:before="60" w:after="60"/>
              <w:jc w:val="right"/>
              <w:rPr>
                <w:b/>
                <w:bCs/>
              </w:rPr>
            </w:pPr>
            <w:r>
              <w:rPr>
                <w:b/>
                <w:bCs/>
              </w:rPr>
              <w:t>Solar Power*</w:t>
            </w:r>
            <w:r w:rsidR="004C5B3C">
              <w:rPr>
                <w:b/>
                <w:bCs/>
              </w:rPr>
              <w:t>*</w:t>
            </w:r>
          </w:p>
        </w:tc>
        <w:tc>
          <w:tcPr>
            <w:tcW w:w="7465" w:type="dxa"/>
            <w:gridSpan w:val="4"/>
            <w:tcBorders>
              <w:top w:val="single" w:sz="2" w:space="0" w:color="auto"/>
              <w:left w:val="single" w:sz="4" w:space="0" w:color="auto"/>
              <w:bottom w:val="single" w:sz="4" w:space="0" w:color="auto"/>
              <w:right w:val="single" w:sz="4" w:space="0" w:color="auto"/>
            </w:tcBorders>
            <w:vAlign w:val="center"/>
          </w:tcPr>
          <w:p w14:paraId="6B56D3AC" w14:textId="77777777" w:rsidR="0023696C" w:rsidRPr="0004015E" w:rsidRDefault="0023696C" w:rsidP="00AD68DE">
            <w:pPr>
              <w:spacing w:before="60" w:after="60"/>
              <w:jc w:val="center"/>
              <w:rPr>
                <w:bCs/>
              </w:rPr>
            </w:pPr>
            <w:r w:rsidRPr="0004015E">
              <w:rPr>
                <w:bCs/>
              </w:rPr>
              <w:t>$1 for every watt of solar capacity newly installed, up to $4,000</w:t>
            </w:r>
          </w:p>
        </w:tc>
      </w:tr>
      <w:tr w:rsidR="0023696C" w:rsidRPr="00840913" w14:paraId="0D8B99B1" w14:textId="77777777" w:rsidTr="00AD68DE">
        <w:trPr>
          <w:trHeight w:val="205"/>
          <w:jc w:val="center"/>
        </w:trPr>
        <w:tc>
          <w:tcPr>
            <w:tcW w:w="3325" w:type="dxa"/>
            <w:tcBorders>
              <w:top w:val="single" w:sz="4" w:space="0" w:color="auto"/>
              <w:left w:val="single" w:sz="4" w:space="0" w:color="auto"/>
              <w:bottom w:val="single" w:sz="4" w:space="0" w:color="auto"/>
              <w:right w:val="single" w:sz="4" w:space="0" w:color="auto"/>
            </w:tcBorders>
            <w:vAlign w:val="center"/>
          </w:tcPr>
          <w:p w14:paraId="0554E48E" w14:textId="77777777" w:rsidR="0023696C" w:rsidRDefault="0023696C" w:rsidP="00AD68DE">
            <w:pPr>
              <w:spacing w:before="60" w:after="60"/>
              <w:jc w:val="right"/>
              <w:rPr>
                <w:b/>
                <w:bCs/>
              </w:rPr>
            </w:pPr>
            <w:r>
              <w:rPr>
                <w:b/>
                <w:bCs/>
              </w:rPr>
              <w:t>Transportation Corridor Facilities</w:t>
            </w:r>
          </w:p>
        </w:tc>
        <w:tc>
          <w:tcPr>
            <w:tcW w:w="1866" w:type="dxa"/>
            <w:tcBorders>
              <w:top w:val="single" w:sz="4" w:space="0" w:color="auto"/>
              <w:left w:val="single" w:sz="4" w:space="0" w:color="auto"/>
              <w:bottom w:val="single" w:sz="4" w:space="0" w:color="auto"/>
              <w:right w:val="single" w:sz="4" w:space="0" w:color="auto"/>
            </w:tcBorders>
            <w:vAlign w:val="center"/>
          </w:tcPr>
          <w:p w14:paraId="24D0C1E0" w14:textId="77777777" w:rsidR="0023696C" w:rsidRPr="0004015E" w:rsidRDefault="0023696C" w:rsidP="00AD68DE">
            <w:pPr>
              <w:spacing w:before="60" w:after="60"/>
              <w:jc w:val="center"/>
              <w:rPr>
                <w:bCs/>
              </w:rPr>
            </w:pPr>
            <w:r w:rsidRPr="0004015E">
              <w:rPr>
                <w:bCs/>
              </w:rPr>
              <w:t>NA</w:t>
            </w:r>
          </w:p>
        </w:tc>
        <w:tc>
          <w:tcPr>
            <w:tcW w:w="1866" w:type="dxa"/>
            <w:tcBorders>
              <w:top w:val="single" w:sz="4" w:space="0" w:color="auto"/>
              <w:left w:val="single" w:sz="4" w:space="0" w:color="auto"/>
              <w:bottom w:val="single" w:sz="4" w:space="0" w:color="auto"/>
              <w:right w:val="single" w:sz="4" w:space="0" w:color="auto"/>
            </w:tcBorders>
            <w:vAlign w:val="center"/>
          </w:tcPr>
          <w:p w14:paraId="77AA813E" w14:textId="77777777" w:rsidR="0023696C" w:rsidRPr="0004015E" w:rsidRDefault="0023696C" w:rsidP="00AD68DE">
            <w:pPr>
              <w:spacing w:before="60" w:after="60"/>
              <w:jc w:val="center"/>
              <w:rPr>
                <w:bCs/>
              </w:rPr>
            </w:pPr>
            <w:r w:rsidRPr="0004015E">
              <w:rPr>
                <w:bCs/>
              </w:rPr>
              <w:t>NA</w:t>
            </w:r>
          </w:p>
        </w:tc>
        <w:tc>
          <w:tcPr>
            <w:tcW w:w="1866" w:type="dxa"/>
            <w:tcBorders>
              <w:top w:val="single" w:sz="4" w:space="0" w:color="auto"/>
              <w:left w:val="single" w:sz="4" w:space="0" w:color="auto"/>
              <w:bottom w:val="single" w:sz="4" w:space="0" w:color="auto"/>
              <w:right w:val="single" w:sz="4" w:space="0" w:color="auto"/>
            </w:tcBorders>
            <w:vAlign w:val="center"/>
          </w:tcPr>
          <w:p w14:paraId="632D23AE" w14:textId="77777777" w:rsidR="0023696C" w:rsidRPr="0004015E" w:rsidRDefault="0023696C" w:rsidP="00AD68DE">
            <w:pPr>
              <w:spacing w:before="60" w:after="60"/>
              <w:jc w:val="center"/>
              <w:rPr>
                <w:bCs/>
              </w:rPr>
            </w:pPr>
            <w:r w:rsidRPr="0004015E">
              <w:rPr>
                <w:bCs/>
              </w:rPr>
              <w:t>NA</w:t>
            </w:r>
          </w:p>
        </w:tc>
        <w:tc>
          <w:tcPr>
            <w:tcW w:w="1867" w:type="dxa"/>
            <w:tcBorders>
              <w:top w:val="single" w:sz="4" w:space="0" w:color="auto"/>
              <w:left w:val="single" w:sz="4" w:space="0" w:color="auto"/>
              <w:bottom w:val="single" w:sz="4" w:space="0" w:color="auto"/>
              <w:right w:val="single" w:sz="4" w:space="0" w:color="auto"/>
            </w:tcBorders>
            <w:vAlign w:val="center"/>
          </w:tcPr>
          <w:p w14:paraId="55BEA34D" w14:textId="77777777" w:rsidR="0023696C" w:rsidRPr="0004015E" w:rsidRDefault="0023696C" w:rsidP="00AD68DE">
            <w:pPr>
              <w:spacing w:before="60" w:after="60"/>
              <w:jc w:val="center"/>
              <w:rPr>
                <w:bCs/>
              </w:rPr>
            </w:pPr>
            <w:r w:rsidRPr="0004015E">
              <w:rPr>
                <w:bCs/>
              </w:rPr>
              <w:t>$7,000</w:t>
            </w:r>
          </w:p>
        </w:tc>
      </w:tr>
      <w:tr w:rsidR="0023696C" w:rsidRPr="00840913" w14:paraId="6416E43D" w14:textId="77777777" w:rsidTr="00AD68DE">
        <w:trPr>
          <w:trHeight w:val="205"/>
          <w:jc w:val="center"/>
        </w:trPr>
        <w:tc>
          <w:tcPr>
            <w:tcW w:w="3325" w:type="dxa"/>
            <w:tcBorders>
              <w:top w:val="single" w:sz="4" w:space="0" w:color="auto"/>
              <w:left w:val="single" w:sz="4" w:space="0" w:color="auto"/>
              <w:bottom w:val="single" w:sz="4" w:space="0" w:color="auto"/>
              <w:right w:val="single" w:sz="4" w:space="0" w:color="auto"/>
            </w:tcBorders>
            <w:vAlign w:val="center"/>
          </w:tcPr>
          <w:p w14:paraId="3F93D12D" w14:textId="2B1B8FFC" w:rsidR="0023696C" w:rsidRDefault="0023696C" w:rsidP="00AD68DE">
            <w:pPr>
              <w:spacing w:before="60" w:after="60"/>
              <w:jc w:val="right"/>
              <w:rPr>
                <w:b/>
                <w:bCs/>
              </w:rPr>
            </w:pPr>
            <w:r>
              <w:rPr>
                <w:b/>
                <w:bCs/>
              </w:rPr>
              <w:t>Multi-Unit Dwellings</w:t>
            </w:r>
            <w:r w:rsidR="000E7D61">
              <w:rPr>
                <w:b/>
                <w:bCs/>
              </w:rPr>
              <w:t>*</w:t>
            </w:r>
            <w:r w:rsidR="004C5B3C">
              <w:rPr>
                <w:b/>
                <w:bCs/>
              </w:rPr>
              <w:t>*</w:t>
            </w:r>
          </w:p>
        </w:tc>
        <w:tc>
          <w:tcPr>
            <w:tcW w:w="1866" w:type="dxa"/>
            <w:tcBorders>
              <w:top w:val="single" w:sz="4" w:space="0" w:color="auto"/>
              <w:left w:val="single" w:sz="4" w:space="0" w:color="auto"/>
              <w:bottom w:val="single" w:sz="4" w:space="0" w:color="auto"/>
              <w:right w:val="single" w:sz="4" w:space="0" w:color="auto"/>
            </w:tcBorders>
            <w:vAlign w:val="center"/>
          </w:tcPr>
          <w:p w14:paraId="24CC75D4" w14:textId="77777777" w:rsidR="0023696C" w:rsidRPr="0004015E" w:rsidRDefault="0023696C" w:rsidP="00AD68DE">
            <w:pPr>
              <w:spacing w:before="60" w:after="60"/>
              <w:jc w:val="center"/>
              <w:rPr>
                <w:bCs/>
              </w:rPr>
            </w:pPr>
            <w:r w:rsidRPr="0004015E">
              <w:rPr>
                <w:bCs/>
              </w:rPr>
              <w:t>$750</w:t>
            </w:r>
          </w:p>
        </w:tc>
        <w:tc>
          <w:tcPr>
            <w:tcW w:w="1866" w:type="dxa"/>
            <w:tcBorders>
              <w:top w:val="single" w:sz="4" w:space="0" w:color="auto"/>
              <w:left w:val="single" w:sz="4" w:space="0" w:color="auto"/>
              <w:bottom w:val="single" w:sz="4" w:space="0" w:color="auto"/>
              <w:right w:val="single" w:sz="4" w:space="0" w:color="auto"/>
            </w:tcBorders>
            <w:vAlign w:val="center"/>
          </w:tcPr>
          <w:p w14:paraId="52D10E9F" w14:textId="2D45C768" w:rsidR="0023696C" w:rsidRPr="0004015E" w:rsidRDefault="0023696C" w:rsidP="00AD68DE">
            <w:pPr>
              <w:spacing w:before="60" w:after="60"/>
              <w:jc w:val="center"/>
              <w:rPr>
                <w:bCs/>
              </w:rPr>
            </w:pPr>
            <w:r w:rsidRPr="0004015E">
              <w:rPr>
                <w:bCs/>
              </w:rPr>
              <w:t>$</w:t>
            </w:r>
            <w:r w:rsidR="007C620A" w:rsidRPr="0004015E">
              <w:rPr>
                <w:bCs/>
              </w:rPr>
              <w:t>2</w:t>
            </w:r>
            <w:r w:rsidRPr="0004015E">
              <w:rPr>
                <w:bCs/>
              </w:rPr>
              <w:t>,</w:t>
            </w:r>
            <w:r w:rsidR="007C620A" w:rsidRPr="0004015E">
              <w:rPr>
                <w:bCs/>
              </w:rPr>
              <w:t>0</w:t>
            </w:r>
            <w:r w:rsidRPr="0004015E">
              <w:rPr>
                <w:bCs/>
              </w:rPr>
              <w:t>00</w:t>
            </w:r>
          </w:p>
        </w:tc>
        <w:tc>
          <w:tcPr>
            <w:tcW w:w="1866" w:type="dxa"/>
            <w:tcBorders>
              <w:top w:val="single" w:sz="4" w:space="0" w:color="auto"/>
              <w:left w:val="single" w:sz="4" w:space="0" w:color="auto"/>
              <w:bottom w:val="single" w:sz="4" w:space="0" w:color="auto"/>
              <w:right w:val="single" w:sz="4" w:space="0" w:color="auto"/>
            </w:tcBorders>
            <w:vAlign w:val="center"/>
          </w:tcPr>
          <w:p w14:paraId="392AC3FA" w14:textId="77777777" w:rsidR="0023696C" w:rsidRPr="0004015E" w:rsidRDefault="0023696C" w:rsidP="00AD68DE">
            <w:pPr>
              <w:spacing w:before="60" w:after="60"/>
              <w:jc w:val="center"/>
              <w:rPr>
                <w:bCs/>
              </w:rPr>
            </w:pPr>
            <w:r w:rsidRPr="0004015E">
              <w:rPr>
                <w:bCs/>
              </w:rPr>
              <w:t>$4,000</w:t>
            </w:r>
          </w:p>
        </w:tc>
        <w:tc>
          <w:tcPr>
            <w:tcW w:w="1867" w:type="dxa"/>
            <w:tcBorders>
              <w:top w:val="single" w:sz="4" w:space="0" w:color="auto"/>
              <w:left w:val="single" w:sz="4" w:space="0" w:color="auto"/>
              <w:bottom w:val="single" w:sz="4" w:space="0" w:color="auto"/>
              <w:right w:val="single" w:sz="4" w:space="0" w:color="auto"/>
            </w:tcBorders>
            <w:vAlign w:val="center"/>
          </w:tcPr>
          <w:p w14:paraId="38AD1BF9" w14:textId="68FFA09E" w:rsidR="0023696C" w:rsidRPr="0004015E" w:rsidRDefault="007C620A" w:rsidP="00AD68DE">
            <w:pPr>
              <w:spacing w:before="60" w:after="60"/>
              <w:jc w:val="center"/>
              <w:rPr>
                <w:bCs/>
              </w:rPr>
            </w:pPr>
            <w:r w:rsidRPr="0004015E">
              <w:rPr>
                <w:bCs/>
              </w:rPr>
              <w:t>NA</w:t>
            </w:r>
          </w:p>
        </w:tc>
      </w:tr>
    </w:tbl>
    <w:p w14:paraId="5E76A081" w14:textId="4D0ED246" w:rsidR="004C5B3C" w:rsidRPr="004C5B3C" w:rsidRDefault="000E7D61" w:rsidP="0023696C">
      <w:pPr>
        <w:pStyle w:val="ListParagraph"/>
        <w:ind w:left="0"/>
        <w:rPr>
          <w:color w:val="FF0000"/>
        </w:rPr>
      </w:pPr>
      <w:r>
        <w:t>*</w:t>
      </w:r>
      <w:r w:rsidR="0023696C">
        <w:t xml:space="preserve"> </w:t>
      </w:r>
      <w:r w:rsidR="004C5B3C" w:rsidRPr="004C5B3C">
        <w:rPr>
          <w:u w:val="single"/>
        </w:rPr>
        <w:t>These usage requirements represent the anticipated usage per charger that should be planned for during project scoping</w:t>
      </w:r>
      <w:r w:rsidR="004C5B3C">
        <w:rPr>
          <w:u w:val="single"/>
        </w:rPr>
        <w:t>.</w:t>
      </w:r>
      <w:r w:rsidR="004C5B3C" w:rsidRPr="004C5B3C">
        <w:rPr>
          <w:u w:val="single"/>
        </w:rPr>
        <w:t xml:space="preserve"> During project implementation, usage is evaluated in aggregate on a project basis by summing the kWh delivered by each funded charging station during the whole operation period</w:t>
      </w:r>
      <w:r w:rsidR="004C5B3C" w:rsidRPr="004C5B3C">
        <w:t>.</w:t>
      </w:r>
    </w:p>
    <w:p w14:paraId="5D3EEE9F" w14:textId="00D72BEC" w:rsidR="0023696C" w:rsidRPr="00840913" w:rsidRDefault="004C5B3C" w:rsidP="0023696C">
      <w:pPr>
        <w:pStyle w:val="ListParagraph"/>
        <w:ind w:left="0"/>
      </w:pPr>
      <w:r>
        <w:t xml:space="preserve">** </w:t>
      </w:r>
      <w:r w:rsidR="0023696C">
        <w:t>Multi-Unit Dwelling Plus-Up cannot be combined with Solar Power Plus-Up</w:t>
      </w:r>
      <w:r w:rsidR="00595771">
        <w:t xml:space="preserve"> (for an entire project).</w:t>
      </w:r>
    </w:p>
    <w:p w14:paraId="52552A45" w14:textId="4CA59F3F" w:rsidR="0023696C" w:rsidRPr="00F112AB" w:rsidRDefault="0023696C" w:rsidP="0023696C">
      <w:pPr>
        <w:spacing w:before="0" w:after="60"/>
        <w:rPr>
          <w:u w:val="single"/>
        </w:rPr>
      </w:pPr>
      <w:r w:rsidRPr="00F112AB">
        <w:rPr>
          <w:u w:val="single"/>
        </w:rPr>
        <w:t>Plus Up Requirements:</w:t>
      </w:r>
    </w:p>
    <w:p w14:paraId="5D57FBBE" w14:textId="645C32E8" w:rsidR="007B2B36" w:rsidRPr="00B77D28" w:rsidRDefault="0023696C" w:rsidP="00940C8E">
      <w:pPr>
        <w:pStyle w:val="ListParagraph"/>
        <w:numPr>
          <w:ilvl w:val="0"/>
          <w:numId w:val="42"/>
        </w:numPr>
        <w:spacing w:before="0" w:after="60"/>
        <w:ind w:left="720"/>
        <w:contextualSpacing w:val="0"/>
      </w:pPr>
      <w:r w:rsidRPr="00840913">
        <w:rPr>
          <w:b/>
        </w:rPr>
        <w:t xml:space="preserve">Multi-port: </w:t>
      </w:r>
      <w:r w:rsidRPr="00840913">
        <w:t xml:space="preserve">Level 2 charging stations with more than one J1772 connector are eligible for up to $1,000 </w:t>
      </w:r>
      <w:r w:rsidR="00802897" w:rsidRPr="00840913">
        <w:t xml:space="preserve">per </w:t>
      </w:r>
      <w:r w:rsidR="00802897">
        <w:t>additional</w:t>
      </w:r>
      <w:r w:rsidRPr="00840913">
        <w:t xml:space="preserve"> connector.</w:t>
      </w:r>
      <w:r w:rsidR="00940C8E">
        <w:t xml:space="preserve"> DC Fast chargers with more than one active connector are eligible for up to $5,000 per additional connector.</w:t>
      </w:r>
      <w:r w:rsidRPr="00840913">
        <w:t xml:space="preserve"> </w:t>
      </w:r>
      <w:r w:rsidRPr="00840913">
        <w:rPr>
          <w:i/>
        </w:rPr>
        <w:t xml:space="preserve">Note: to be eligible for this Plus-Up, each additional port must </w:t>
      </w:r>
      <w:r w:rsidR="00940C8E" w:rsidRPr="00840913">
        <w:rPr>
          <w:i/>
        </w:rPr>
        <w:t>deliver</w:t>
      </w:r>
      <w:r w:rsidR="00940C8E">
        <w:rPr>
          <w:i/>
        </w:rPr>
        <w:t xml:space="preserve"> the additional usage required in Table 2 over three years, which is added to the usage requirement for each station. </w:t>
      </w:r>
      <w:r>
        <w:rPr>
          <w:i/>
        </w:rPr>
        <w:t xml:space="preserve">For example, a dual-port level 2 (high) charging station will have a usage requirement of </w:t>
      </w:r>
      <w:r w:rsidR="000E7D61">
        <w:rPr>
          <w:i/>
        </w:rPr>
        <w:t>27,600</w:t>
      </w:r>
      <w:r>
        <w:rPr>
          <w:i/>
        </w:rPr>
        <w:t xml:space="preserve"> kWh over 3 years. </w:t>
      </w:r>
      <w:r w:rsidRPr="00E11083">
        <w:rPr>
          <w:i/>
          <w:u w:val="single"/>
        </w:rPr>
        <w:t>Depending on the charging station model, additional ports may affect the electricity output rating requirement for each port and could affect the base funding per station.</w:t>
      </w:r>
      <w:r>
        <w:rPr>
          <w:i/>
        </w:rPr>
        <w:t xml:space="preserve"> </w:t>
      </w:r>
    </w:p>
    <w:p w14:paraId="3E57030F" w14:textId="6F45F938" w:rsidR="0023696C" w:rsidRPr="00840913" w:rsidRDefault="0023696C" w:rsidP="0023696C">
      <w:pPr>
        <w:pStyle w:val="ListParagraph"/>
        <w:numPr>
          <w:ilvl w:val="0"/>
          <w:numId w:val="42"/>
        </w:numPr>
        <w:spacing w:before="0" w:after="60"/>
        <w:ind w:left="720"/>
        <w:contextualSpacing w:val="0"/>
      </w:pPr>
      <w:r w:rsidRPr="00840913">
        <w:rPr>
          <w:b/>
        </w:rPr>
        <w:t>Solar Power:</w:t>
      </w:r>
      <w:r w:rsidRPr="00840913">
        <w:t xml:space="preserve"> Charging stations that are </w:t>
      </w:r>
      <w:r>
        <w:t xml:space="preserve">installed </w:t>
      </w:r>
      <w:r w:rsidRPr="00840913">
        <w:t xml:space="preserve">with a new solar power installation </w:t>
      </w:r>
      <w:r>
        <w:t xml:space="preserve">at the same physical location </w:t>
      </w:r>
      <w:r w:rsidRPr="00840913">
        <w:t xml:space="preserve">are eligible for up to $1 of funding for every watt of solar capacity added, up to a maximum amount of </w:t>
      </w:r>
      <w:r w:rsidRPr="0004015E">
        <w:t>$4,000</w:t>
      </w:r>
      <w:r w:rsidR="008F08AE">
        <w:t xml:space="preserve"> for the entire project</w:t>
      </w:r>
      <w:r w:rsidRPr="00840913">
        <w:t xml:space="preserve">. </w:t>
      </w:r>
    </w:p>
    <w:p w14:paraId="2B1D1FA8" w14:textId="77777777" w:rsidR="0023696C" w:rsidRDefault="0023696C" w:rsidP="0023696C">
      <w:pPr>
        <w:pStyle w:val="ListParagraph"/>
        <w:numPr>
          <w:ilvl w:val="0"/>
          <w:numId w:val="42"/>
        </w:numPr>
        <w:ind w:left="720"/>
      </w:pPr>
      <w:r w:rsidRPr="00840913">
        <w:rPr>
          <w:b/>
        </w:rPr>
        <w:t>Transportation Corridor Facilities:</w:t>
      </w:r>
      <w:r w:rsidRPr="00840913">
        <w:t xml:space="preserve"> Facilities that are available for public use 24 hours per day, 7 days per week, that are located within one</w:t>
      </w:r>
      <w:r>
        <w:t>-</w:t>
      </w:r>
      <w:r w:rsidRPr="00840913">
        <w:t>mile driving distance from</w:t>
      </w:r>
      <w:r>
        <w:t xml:space="preserve"> the</w:t>
      </w:r>
      <w:r w:rsidRPr="00840913">
        <w:t xml:space="preserve"> </w:t>
      </w:r>
      <w:r w:rsidRPr="005A3DB6">
        <w:t xml:space="preserve">closest exit point </w:t>
      </w:r>
      <w:r>
        <w:t xml:space="preserve">of </w:t>
      </w:r>
      <w:r w:rsidRPr="00840913">
        <w:t xml:space="preserve">a heavy volume expressway, conventional highway, or freeway are eligible for up to </w:t>
      </w:r>
      <w:r w:rsidRPr="0004015E">
        <w:t>$7,000</w:t>
      </w:r>
      <w:r w:rsidRPr="00840913">
        <w:t xml:space="preserve"> of Plus-Up funding for each qualifying DC Fast charging station installed.</w:t>
      </w:r>
    </w:p>
    <w:p w14:paraId="17543545" w14:textId="313A0148" w:rsidR="0023696C" w:rsidRDefault="0023696C" w:rsidP="0023696C">
      <w:pPr>
        <w:pStyle w:val="ListParagraph"/>
        <w:numPr>
          <w:ilvl w:val="0"/>
          <w:numId w:val="42"/>
        </w:numPr>
        <w:ind w:left="720"/>
      </w:pPr>
      <w:r>
        <w:rPr>
          <w:b/>
        </w:rPr>
        <w:t>Multi</w:t>
      </w:r>
      <w:r w:rsidRPr="00455489">
        <w:rPr>
          <w:b/>
        </w:rPr>
        <w:t>-</w:t>
      </w:r>
      <w:r>
        <w:rPr>
          <w:b/>
        </w:rPr>
        <w:t>Unit</w:t>
      </w:r>
      <w:r w:rsidRPr="00E11083">
        <w:rPr>
          <w:b/>
        </w:rPr>
        <w:t xml:space="preserve"> </w:t>
      </w:r>
      <w:r>
        <w:rPr>
          <w:b/>
        </w:rPr>
        <w:t>Dwelling</w:t>
      </w:r>
      <w:r w:rsidRPr="00E11083">
        <w:rPr>
          <w:b/>
        </w:rPr>
        <w:t>s</w:t>
      </w:r>
      <w:r>
        <w:t>: Charging stations installed at multi-unit dwelling facilities are eligible for an additional Plus-Up funding for each qualifying charger installed as detailed in Table 2</w:t>
      </w:r>
      <w:r w:rsidR="00692EC1">
        <w:t>.</w:t>
      </w:r>
    </w:p>
    <w:p w14:paraId="148C4540" w14:textId="65655456" w:rsidR="0023696C" w:rsidRDefault="0023696C" w:rsidP="0023696C">
      <w:r w:rsidRPr="0004015E">
        <w:t>Note: the total award (Base and Plus-Ups) may be reduced</w:t>
      </w:r>
      <w:r w:rsidR="000E7D61" w:rsidRPr="0004015E">
        <w:t xml:space="preserve"> based on project proposals and at the Air District’s discretion</w:t>
      </w:r>
      <w:r w:rsidRPr="0004015E">
        <w:t>.</w:t>
      </w:r>
    </w:p>
    <w:p w14:paraId="7B616079" w14:textId="2CE6D9D4" w:rsidR="00073321" w:rsidRDefault="00073321" w:rsidP="0023696C">
      <w:r>
        <w:t xml:space="preserve">Table 3 provides funding amounts for multi-unit dwelling projects that need additional flexibility with </w:t>
      </w:r>
      <w:r w:rsidR="00F549BA">
        <w:t xml:space="preserve">equipment </w:t>
      </w:r>
      <w:r>
        <w:t>usage requirements.</w:t>
      </w:r>
      <w:r w:rsidR="00F549BA">
        <w:t xml:space="preserve">  Approximately $2 million is expected to be available for these projects.</w:t>
      </w:r>
    </w:p>
    <w:p w14:paraId="746003A2" w14:textId="77777777" w:rsidR="008A3C5D" w:rsidRDefault="0023696C" w:rsidP="008A3C5D">
      <w:pPr>
        <w:pStyle w:val="TableCaption"/>
        <w:spacing w:before="0" w:line="240" w:lineRule="auto"/>
      </w:pPr>
      <w:r>
        <w:lastRenderedPageBreak/>
        <w:t xml:space="preserve">Table </w:t>
      </w:r>
      <w:r w:rsidR="00DA4989">
        <w:t>3</w:t>
      </w:r>
      <w:r>
        <w:t xml:space="preserve">: Base </w:t>
      </w:r>
      <w:r w:rsidR="0030003E">
        <w:t>a</w:t>
      </w:r>
      <w:r>
        <w:t xml:space="preserve">ward </w:t>
      </w:r>
      <w:r w:rsidR="0030003E">
        <w:t>a</w:t>
      </w:r>
      <w:r>
        <w:t xml:space="preserve">mount for </w:t>
      </w:r>
      <w:r w:rsidR="0030003E">
        <w:t>e</w:t>
      </w:r>
      <w:r>
        <w:t xml:space="preserve">ach </w:t>
      </w:r>
      <w:r w:rsidR="0030003E">
        <w:t>c</w:t>
      </w:r>
      <w:r>
        <w:t>harger-</w:t>
      </w:r>
      <w:r w:rsidR="0030003E">
        <w:t>t</w:t>
      </w:r>
      <w:r>
        <w:t xml:space="preserve">ype and </w:t>
      </w:r>
      <w:r w:rsidR="0030003E">
        <w:t>k</w:t>
      </w:r>
      <w:r>
        <w:t xml:space="preserve">ey </w:t>
      </w:r>
      <w:r w:rsidR="0030003E">
        <w:t>c</w:t>
      </w:r>
      <w:r>
        <w:t xml:space="preserve">harger </w:t>
      </w:r>
      <w:r w:rsidR="0030003E">
        <w:t>r</w:t>
      </w:r>
      <w:r>
        <w:t xml:space="preserve">equirements for projects located at </w:t>
      </w:r>
    </w:p>
    <w:p w14:paraId="0A75FC49" w14:textId="4DD80C63" w:rsidR="0023696C" w:rsidRDefault="0023696C" w:rsidP="008A3C5D">
      <w:pPr>
        <w:pStyle w:val="TableCaption"/>
        <w:spacing w:before="0" w:line="240" w:lineRule="auto"/>
      </w:pPr>
      <w:r>
        <w:t>Multi-Unit Dwelling and AB617 communities</w:t>
      </w:r>
    </w:p>
    <w:tbl>
      <w:tblPr>
        <w:tblStyle w:val="TableGrid"/>
        <w:tblW w:w="4135" w:type="pct"/>
        <w:jc w:val="center"/>
        <w:tblLook w:val="04A0" w:firstRow="1" w:lastRow="0" w:firstColumn="1" w:lastColumn="0" w:noHBand="0" w:noVBand="1"/>
      </w:tblPr>
      <w:tblGrid>
        <w:gridCol w:w="3324"/>
        <w:gridCol w:w="1866"/>
        <w:gridCol w:w="1866"/>
        <w:gridCol w:w="1867"/>
      </w:tblGrid>
      <w:tr w:rsidR="0023696C" w:rsidRPr="00840913" w14:paraId="3067FB9B" w14:textId="77777777" w:rsidTr="00AD68DE">
        <w:trPr>
          <w:trHeight w:val="332"/>
          <w:jc w:val="center"/>
        </w:trPr>
        <w:tc>
          <w:tcPr>
            <w:tcW w:w="3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C3D2E" w14:textId="77777777" w:rsidR="0023696C" w:rsidRPr="00840913" w:rsidRDefault="0023696C" w:rsidP="00AD68DE">
            <w:pPr>
              <w:spacing w:before="60" w:after="60"/>
              <w:jc w:val="right"/>
              <w:rPr>
                <w:b/>
                <w:bCs/>
              </w:rPr>
            </w:pPr>
            <w:r w:rsidRPr="00840913">
              <w:rPr>
                <w:b/>
                <w:bCs/>
              </w:rPr>
              <w:t>Charging Station Type:</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A4048C" w14:textId="77777777" w:rsidR="0023696C" w:rsidRPr="00840913" w:rsidRDefault="0023696C" w:rsidP="00AD68DE">
            <w:pPr>
              <w:spacing w:before="60" w:after="60"/>
              <w:jc w:val="center"/>
              <w:rPr>
                <w:b/>
                <w:bCs/>
                <w:i/>
              </w:rPr>
            </w:pPr>
            <w:r w:rsidRPr="00840913">
              <w:rPr>
                <w:b/>
                <w:bCs/>
              </w:rPr>
              <w:t xml:space="preserve">Level 1 </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0A0E3" w14:textId="77777777" w:rsidR="006D5F5F" w:rsidRDefault="0023696C" w:rsidP="00AD68DE">
            <w:pPr>
              <w:spacing w:before="60" w:after="60"/>
              <w:jc w:val="center"/>
              <w:rPr>
                <w:b/>
                <w:bCs/>
                <w:i/>
              </w:rPr>
            </w:pPr>
            <w:r w:rsidRPr="00840913">
              <w:rPr>
                <w:b/>
                <w:bCs/>
              </w:rPr>
              <w:t>Level 2</w:t>
            </w:r>
            <w:r w:rsidRPr="00840913">
              <w:rPr>
                <w:b/>
                <w:bCs/>
                <w:i/>
              </w:rPr>
              <w:t xml:space="preserve"> </w:t>
            </w:r>
          </w:p>
          <w:p w14:paraId="4B4F4BFF" w14:textId="7E05AD27" w:rsidR="0023696C" w:rsidRPr="00840913" w:rsidRDefault="006D5F5F" w:rsidP="00AD68DE">
            <w:pPr>
              <w:spacing w:before="60" w:after="60"/>
              <w:jc w:val="center"/>
              <w:rPr>
                <w:b/>
                <w:bCs/>
                <w:i/>
              </w:rPr>
            </w:pPr>
            <w:r>
              <w:rPr>
                <w:b/>
                <w:bCs/>
                <w:i/>
              </w:rPr>
              <w:t>(single or dual port)</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C92E1" w14:textId="77777777" w:rsidR="0023696C" w:rsidRDefault="0023696C" w:rsidP="00AD68DE">
            <w:pPr>
              <w:spacing w:before="60" w:after="60"/>
              <w:jc w:val="center"/>
              <w:rPr>
                <w:b/>
                <w:bCs/>
              </w:rPr>
            </w:pPr>
            <w:r w:rsidRPr="00840913">
              <w:rPr>
                <w:b/>
                <w:bCs/>
              </w:rPr>
              <w:t>DC Fast</w:t>
            </w:r>
          </w:p>
          <w:p w14:paraId="3C234702" w14:textId="6A9BA22B" w:rsidR="00F76B72" w:rsidRPr="00840913" w:rsidRDefault="00F76B72" w:rsidP="00AD68DE">
            <w:pPr>
              <w:spacing w:before="60" w:after="60"/>
              <w:jc w:val="center"/>
              <w:rPr>
                <w:b/>
                <w:bCs/>
              </w:rPr>
            </w:pPr>
            <w:r>
              <w:rPr>
                <w:b/>
                <w:bCs/>
                <w:i/>
              </w:rPr>
              <w:t>(single or dual port)</w:t>
            </w:r>
          </w:p>
        </w:tc>
      </w:tr>
      <w:tr w:rsidR="0023696C" w:rsidRPr="00840913" w14:paraId="6A1219B4" w14:textId="77777777" w:rsidTr="00AD68DE">
        <w:trPr>
          <w:trHeight w:val="148"/>
          <w:jc w:val="center"/>
        </w:trPr>
        <w:tc>
          <w:tcPr>
            <w:tcW w:w="3324" w:type="dxa"/>
            <w:tcBorders>
              <w:top w:val="single" w:sz="4" w:space="0" w:color="auto"/>
              <w:left w:val="single" w:sz="4" w:space="0" w:color="auto"/>
              <w:bottom w:val="single" w:sz="4" w:space="0" w:color="auto"/>
              <w:right w:val="single" w:sz="4" w:space="0" w:color="auto"/>
            </w:tcBorders>
            <w:vAlign w:val="center"/>
            <w:hideMark/>
          </w:tcPr>
          <w:p w14:paraId="202C4805" w14:textId="77777777" w:rsidR="0023696C" w:rsidRPr="00840913" w:rsidRDefault="0023696C" w:rsidP="00AD68DE">
            <w:pPr>
              <w:spacing w:before="60" w:after="60"/>
              <w:jc w:val="right"/>
              <w:rPr>
                <w:b/>
                <w:bCs/>
              </w:rPr>
            </w:pPr>
            <w:r w:rsidRPr="00840913">
              <w:rPr>
                <w:b/>
                <w:bCs/>
              </w:rPr>
              <w:t>Max. Base Funding per Station: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DD3B212" w14:textId="2606EF96" w:rsidR="0023696C" w:rsidRPr="0004015E" w:rsidRDefault="0023696C" w:rsidP="00AD68DE">
            <w:pPr>
              <w:spacing w:before="60" w:after="60"/>
              <w:jc w:val="center"/>
              <w:rPr>
                <w:bCs/>
              </w:rPr>
            </w:pPr>
            <w:r w:rsidRPr="0004015E">
              <w:rPr>
                <w:bCs/>
              </w:rPr>
              <w:t>$</w:t>
            </w:r>
            <w:r w:rsidR="000E7D61" w:rsidRPr="0004015E">
              <w:rPr>
                <w:bCs/>
              </w:rPr>
              <w:t>1,500</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D63369B" w14:textId="77777777" w:rsidR="0023696C" w:rsidRPr="0004015E" w:rsidRDefault="0023696C" w:rsidP="00AD68DE">
            <w:pPr>
              <w:spacing w:before="60" w:after="60"/>
              <w:jc w:val="center"/>
              <w:rPr>
                <w:bCs/>
              </w:rPr>
            </w:pPr>
            <w:r w:rsidRPr="0004015E">
              <w:rPr>
                <w:bCs/>
              </w:rPr>
              <w:t>$8,000</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2329887" w14:textId="70B8F7B5" w:rsidR="0023696C" w:rsidRPr="0004015E" w:rsidRDefault="0023696C" w:rsidP="00AD68DE">
            <w:pPr>
              <w:spacing w:before="60" w:after="60"/>
              <w:jc w:val="center"/>
              <w:rPr>
                <w:bCs/>
              </w:rPr>
            </w:pPr>
            <w:r w:rsidRPr="0004015E">
              <w:rPr>
                <w:bCs/>
              </w:rPr>
              <w:t>$</w:t>
            </w:r>
            <w:r w:rsidR="005A44AA">
              <w:rPr>
                <w:bCs/>
              </w:rPr>
              <w:t>30</w:t>
            </w:r>
            <w:r w:rsidRPr="0004015E">
              <w:rPr>
                <w:bCs/>
              </w:rPr>
              <w:t>,000</w:t>
            </w:r>
          </w:p>
        </w:tc>
      </w:tr>
      <w:tr w:rsidR="00550364" w:rsidRPr="00840913" w14:paraId="52265072" w14:textId="77777777" w:rsidTr="006B2EA6">
        <w:trPr>
          <w:trHeight w:val="205"/>
          <w:jc w:val="center"/>
        </w:trPr>
        <w:tc>
          <w:tcPr>
            <w:tcW w:w="3324" w:type="dxa"/>
            <w:tcBorders>
              <w:top w:val="single" w:sz="4" w:space="0" w:color="auto"/>
              <w:left w:val="single" w:sz="4" w:space="0" w:color="auto"/>
              <w:bottom w:val="single" w:sz="4" w:space="0" w:color="auto"/>
              <w:right w:val="single" w:sz="4" w:space="0" w:color="auto"/>
            </w:tcBorders>
            <w:vAlign w:val="center"/>
            <w:hideMark/>
          </w:tcPr>
          <w:p w14:paraId="0EAFEC14" w14:textId="7B01D676" w:rsidR="00550364" w:rsidRPr="00840913" w:rsidRDefault="00550364" w:rsidP="00AD68DE">
            <w:pPr>
              <w:spacing w:before="60" w:after="60"/>
              <w:jc w:val="right"/>
              <w:rPr>
                <w:b/>
                <w:bCs/>
              </w:rPr>
            </w:pPr>
            <w:r>
              <w:rPr>
                <w:b/>
                <w:bCs/>
              </w:rPr>
              <w:t xml:space="preserve"> Minimum </w:t>
            </w:r>
            <w:r w:rsidRPr="00840913">
              <w:rPr>
                <w:b/>
                <w:bCs/>
              </w:rPr>
              <w:t>Usage Requirement per Station:</w:t>
            </w:r>
          </w:p>
        </w:tc>
        <w:tc>
          <w:tcPr>
            <w:tcW w:w="5599" w:type="dxa"/>
            <w:gridSpan w:val="3"/>
            <w:tcBorders>
              <w:top w:val="single" w:sz="4" w:space="0" w:color="auto"/>
              <w:left w:val="single" w:sz="4" w:space="0" w:color="auto"/>
              <w:bottom w:val="single" w:sz="4" w:space="0" w:color="auto"/>
              <w:right w:val="single" w:sz="4" w:space="0" w:color="auto"/>
            </w:tcBorders>
            <w:vAlign w:val="center"/>
          </w:tcPr>
          <w:p w14:paraId="2515D8AE" w14:textId="44D167E3" w:rsidR="00550364" w:rsidRPr="0004015E" w:rsidRDefault="00073321" w:rsidP="00AD68DE">
            <w:pPr>
              <w:spacing w:before="60" w:after="60"/>
              <w:jc w:val="center"/>
              <w:rPr>
                <w:bCs/>
              </w:rPr>
            </w:pPr>
            <w:r>
              <w:rPr>
                <w:bCs/>
              </w:rPr>
              <w:t xml:space="preserve">Increased flexibility:  </w:t>
            </w:r>
            <w:r w:rsidR="00550364" w:rsidRPr="0004015E">
              <w:rPr>
                <w:bCs/>
              </w:rPr>
              <w:t>Usage</w:t>
            </w:r>
            <w:r w:rsidR="00DA4989" w:rsidRPr="0004015E">
              <w:rPr>
                <w:bCs/>
              </w:rPr>
              <w:t>/utilization in kWh</w:t>
            </w:r>
            <w:r w:rsidR="00550364" w:rsidRPr="0004015E">
              <w:rPr>
                <w:bCs/>
              </w:rPr>
              <w:t xml:space="preserve"> </w:t>
            </w:r>
            <w:r>
              <w:rPr>
                <w:bCs/>
              </w:rPr>
              <w:t>not set by the Air District</w:t>
            </w:r>
            <w:r w:rsidR="008F08AE">
              <w:rPr>
                <w:bCs/>
              </w:rPr>
              <w:t>,</w:t>
            </w:r>
            <w:r>
              <w:rPr>
                <w:bCs/>
              </w:rPr>
              <w:t xml:space="preserve"> but</w:t>
            </w:r>
            <w:r w:rsidR="00DA4989" w:rsidRPr="0004015E">
              <w:rPr>
                <w:bCs/>
              </w:rPr>
              <w:t xml:space="preserve"> </w:t>
            </w:r>
            <w:r w:rsidR="00550364" w:rsidRPr="0004015E">
              <w:rPr>
                <w:bCs/>
              </w:rPr>
              <w:t xml:space="preserve">estimated by the </w:t>
            </w:r>
            <w:r w:rsidR="0004015E">
              <w:rPr>
                <w:bCs/>
              </w:rPr>
              <w:t>P</w:t>
            </w:r>
            <w:r w:rsidR="00550364" w:rsidRPr="0004015E">
              <w:rPr>
                <w:bCs/>
              </w:rPr>
              <w:t xml:space="preserve">roject </w:t>
            </w:r>
            <w:r w:rsidR="0004015E">
              <w:rPr>
                <w:bCs/>
              </w:rPr>
              <w:t>S</w:t>
            </w:r>
            <w:r w:rsidR="00550364" w:rsidRPr="0004015E">
              <w:rPr>
                <w:bCs/>
              </w:rPr>
              <w:t>ponsor in application</w:t>
            </w:r>
          </w:p>
        </w:tc>
      </w:tr>
    </w:tbl>
    <w:p w14:paraId="643C129E" w14:textId="77777777" w:rsidR="00AD56CC" w:rsidRPr="00AD56CC" w:rsidRDefault="00AD56CC" w:rsidP="00AD56CC"/>
    <w:p w14:paraId="45DE7614" w14:textId="7BDE9B59" w:rsidR="00165446" w:rsidRPr="00840913" w:rsidRDefault="00A97DDC" w:rsidP="000F2FD7">
      <w:pPr>
        <w:pStyle w:val="Heading2"/>
      </w:pPr>
      <w:bookmarkStart w:id="13" w:name="_Toc85180146"/>
      <w:r w:rsidRPr="00840913">
        <w:t xml:space="preserve">General </w:t>
      </w:r>
      <w:r w:rsidR="00D13131">
        <w:t xml:space="preserve">Application </w:t>
      </w:r>
      <w:r w:rsidR="000F2FD7">
        <w:t>eligibility &amp; requirements</w:t>
      </w:r>
      <w:bookmarkEnd w:id="13"/>
    </w:p>
    <w:p w14:paraId="20A2B05E" w14:textId="4589D720" w:rsidR="00966F8E" w:rsidRDefault="00EA22C2" w:rsidP="004C29D2">
      <w:pPr>
        <w:pStyle w:val="ListParagraph"/>
        <w:numPr>
          <w:ilvl w:val="0"/>
          <w:numId w:val="83"/>
        </w:numPr>
      </w:pPr>
      <w:r w:rsidRPr="004C29D2">
        <w:rPr>
          <w:b/>
          <w:i/>
        </w:rPr>
        <w:t xml:space="preserve">Eligible applicants </w:t>
      </w:r>
      <w:r w:rsidR="00392594" w:rsidRPr="004C29D2">
        <w:rPr>
          <w:b/>
          <w:i/>
        </w:rPr>
        <w:t xml:space="preserve">include </w:t>
      </w:r>
      <w:r w:rsidRPr="004C29D2">
        <w:rPr>
          <w:b/>
          <w:i/>
        </w:rPr>
        <w:t>businesses</w:t>
      </w:r>
      <w:r w:rsidR="00392594" w:rsidRPr="004C29D2">
        <w:rPr>
          <w:b/>
          <w:i/>
        </w:rPr>
        <w:t>,</w:t>
      </w:r>
      <w:r w:rsidRPr="004C29D2">
        <w:rPr>
          <w:b/>
          <w:i/>
        </w:rPr>
        <w:t xml:space="preserve"> non-profits</w:t>
      </w:r>
      <w:r w:rsidR="00392594" w:rsidRPr="004C29D2">
        <w:rPr>
          <w:b/>
          <w:i/>
        </w:rPr>
        <w:t>,</w:t>
      </w:r>
      <w:r w:rsidRPr="004C29D2">
        <w:rPr>
          <w:b/>
          <w:i/>
        </w:rPr>
        <w:t xml:space="preserve"> and public agencies</w:t>
      </w:r>
      <w:r w:rsidR="00392594" w:rsidRPr="004C29D2">
        <w:rPr>
          <w:b/>
          <w:i/>
        </w:rPr>
        <w:t xml:space="preserve"> </w:t>
      </w:r>
      <w:r w:rsidR="004B0E4A" w:rsidRPr="00840913">
        <w:t>who</w:t>
      </w:r>
      <w:r w:rsidR="00392594" w:rsidRPr="004C29D2">
        <w:rPr>
          <w:b/>
        </w:rPr>
        <w:t xml:space="preserve"> </w:t>
      </w:r>
      <w:r w:rsidR="00392594" w:rsidRPr="00840913">
        <w:t xml:space="preserve">either </w:t>
      </w:r>
      <w:r w:rsidR="004E5863" w:rsidRPr="00840913">
        <w:t xml:space="preserve">own the </w:t>
      </w:r>
      <w:r w:rsidRPr="00840913">
        <w:t xml:space="preserve">property </w:t>
      </w:r>
      <w:r w:rsidR="004E5863" w:rsidRPr="00840913">
        <w:t xml:space="preserve">where the </w:t>
      </w:r>
      <w:r w:rsidR="00EC48B7" w:rsidRPr="00840913">
        <w:t xml:space="preserve">proposed </w:t>
      </w:r>
      <w:r w:rsidR="00BE3726" w:rsidRPr="00840913">
        <w:t>charging station</w:t>
      </w:r>
      <w:r w:rsidR="004E5863" w:rsidRPr="00840913">
        <w:t xml:space="preserve">s </w:t>
      </w:r>
      <w:r w:rsidR="00392594" w:rsidRPr="00840913">
        <w:t>will</w:t>
      </w:r>
      <w:r w:rsidR="004E5863" w:rsidRPr="00840913">
        <w:t xml:space="preserve"> be installed, or </w:t>
      </w:r>
      <w:r w:rsidR="00392594" w:rsidRPr="00840913">
        <w:t xml:space="preserve">who </w:t>
      </w:r>
      <w:r w:rsidR="004E5863" w:rsidRPr="00840913">
        <w:t xml:space="preserve">provide </w:t>
      </w:r>
      <w:r w:rsidR="006E396C" w:rsidRPr="00840913">
        <w:t>evidence</w:t>
      </w:r>
      <w:r w:rsidR="00EC48B7" w:rsidRPr="00840913">
        <w:t xml:space="preserve"> (e.g., lease agreement) </w:t>
      </w:r>
      <w:r w:rsidRPr="00840913">
        <w:t>fr</w:t>
      </w:r>
      <w:r w:rsidR="004E5863" w:rsidRPr="00840913">
        <w:t xml:space="preserve">om the property owner allowing </w:t>
      </w:r>
      <w:r w:rsidRPr="00840913">
        <w:t xml:space="preserve">the applicant </w:t>
      </w:r>
      <w:r w:rsidR="004E5863" w:rsidRPr="00840913">
        <w:t xml:space="preserve">to install </w:t>
      </w:r>
      <w:r w:rsidRPr="00840913">
        <w:t xml:space="preserve">and operate </w:t>
      </w:r>
      <w:r w:rsidR="00BE3726" w:rsidRPr="00840913">
        <w:t>charging station</w:t>
      </w:r>
      <w:r w:rsidR="004E5863" w:rsidRPr="00840913">
        <w:t xml:space="preserve">s </w:t>
      </w:r>
      <w:r w:rsidRPr="00840913">
        <w:t xml:space="preserve">for the duration of the </w:t>
      </w:r>
      <w:r w:rsidR="00392594" w:rsidRPr="00840913">
        <w:t>P</w:t>
      </w:r>
      <w:r w:rsidRPr="00840913">
        <w:t xml:space="preserve">roject </w:t>
      </w:r>
      <w:r w:rsidR="00392594" w:rsidRPr="00840913">
        <w:t>Term</w:t>
      </w:r>
      <w:r w:rsidRPr="00840913">
        <w:t xml:space="preserve">. </w:t>
      </w:r>
      <w:r w:rsidR="004C29D2" w:rsidRPr="004C29D2">
        <w:t>Religious institutions are not eligible to apply and grant funds may not be used to install equipment on property belonging to or operated by religious institutions.</w:t>
      </w:r>
    </w:p>
    <w:p w14:paraId="525C37B3" w14:textId="629CB517" w:rsidR="00A97DDC" w:rsidRPr="00840913" w:rsidRDefault="00A97DDC" w:rsidP="000F2FD7">
      <w:pPr>
        <w:pStyle w:val="ListParagraph"/>
        <w:numPr>
          <w:ilvl w:val="0"/>
          <w:numId w:val="83"/>
        </w:numPr>
        <w:spacing w:before="60" w:after="0"/>
      </w:pPr>
      <w:r w:rsidRPr="000F2FD7">
        <w:rPr>
          <w:b/>
          <w:i/>
        </w:rPr>
        <w:t>Projects must be voluntary and surplus</w:t>
      </w:r>
      <w:r w:rsidR="000C5A90" w:rsidRPr="00840913">
        <w:t>—c</w:t>
      </w:r>
      <w:r w:rsidRPr="00840913">
        <w:t>harging stations that are required to be installed by a regulation, local ordinance, or other legal obligations (e.g., legal settlement, condition of lease agreement or use permit</w:t>
      </w:r>
      <w:r w:rsidR="00D17855">
        <w:t>, EV-readiness ordinance</w:t>
      </w:r>
      <w:r w:rsidRPr="00840913">
        <w:t xml:space="preserve">) are </w:t>
      </w:r>
      <w:r w:rsidRPr="000F2FD7">
        <w:rPr>
          <w:u w:val="single"/>
        </w:rPr>
        <w:t>NOT</w:t>
      </w:r>
      <w:r w:rsidRPr="00840913">
        <w:t xml:space="preserve"> eligible.</w:t>
      </w:r>
      <w:r w:rsidR="00692EC1">
        <w:t xml:space="preserve"> </w:t>
      </w:r>
      <w:r w:rsidR="000D1086" w:rsidRPr="000D1086">
        <w:t>No equipment is to be ordered and no work is to begin on a project until a fully executed contract between the Air District and the grantee is in place.  No costs or financial commitments that are incurred or undertaken prior to the date of full execution of the contract will be considered for reimbursement from the Air District.  Air District Board approval does not guarantee funding.  Only a fully executed contract constitutes an obligation for the Air District to fund a project.</w:t>
      </w:r>
    </w:p>
    <w:p w14:paraId="0539C810" w14:textId="57E6E301" w:rsidR="0079253E" w:rsidRPr="00840913" w:rsidRDefault="00A97DDC" w:rsidP="0079253E">
      <w:pPr>
        <w:pStyle w:val="ListParagraph"/>
        <w:numPr>
          <w:ilvl w:val="0"/>
          <w:numId w:val="83"/>
        </w:numPr>
        <w:spacing w:before="60" w:after="0"/>
      </w:pPr>
      <w:r w:rsidRPr="000F2FD7">
        <w:rPr>
          <w:b/>
          <w:i/>
        </w:rPr>
        <w:t>Projects must qualify for at least $1</w:t>
      </w:r>
      <w:r w:rsidR="000F2FD7" w:rsidRPr="000F2FD7">
        <w:rPr>
          <w:b/>
          <w:i/>
        </w:rPr>
        <w:t>,00</w:t>
      </w:r>
      <w:r w:rsidRPr="000F2FD7">
        <w:rPr>
          <w:b/>
          <w:i/>
        </w:rPr>
        <w:t>0,000</w:t>
      </w:r>
      <w:r w:rsidR="0079253E">
        <w:rPr>
          <w:b/>
          <w:i/>
        </w:rPr>
        <w:t>*</w:t>
      </w:r>
      <w:r w:rsidRPr="000F2FD7">
        <w:rPr>
          <w:b/>
          <w:i/>
        </w:rPr>
        <w:t xml:space="preserve"> in Charge! funding</w:t>
      </w:r>
      <w:r w:rsidRPr="00840913">
        <w:t>—</w:t>
      </w:r>
      <w:r w:rsidR="00F07917" w:rsidRPr="00840913">
        <w:t xml:space="preserve"> Grantees</w:t>
      </w:r>
      <w:r w:rsidRPr="00840913">
        <w:t xml:space="preserve"> who modify</w:t>
      </w:r>
      <w:r w:rsidR="005F5233">
        <w:t xml:space="preserve"> the scope of</w:t>
      </w:r>
      <w:r w:rsidRPr="00840913">
        <w:t xml:space="preserve"> their project post-award in any way that reduces their award to below the $1</w:t>
      </w:r>
      <w:r w:rsidR="000F2FD7">
        <w:t>,00</w:t>
      </w:r>
      <w:r w:rsidRPr="00840913">
        <w:t xml:space="preserve">0,000 threshold </w:t>
      </w:r>
      <w:r w:rsidR="000F2FD7">
        <w:t>may</w:t>
      </w:r>
      <w:r w:rsidRPr="00840913">
        <w:t xml:space="preserve"> have their entire project and award cancelled.</w:t>
      </w:r>
      <w:r w:rsidR="000F2FD7">
        <w:t xml:space="preserve"> Grantees who modify the scope of their project post-award that reduces their award below $10,000 will have their entire project and award cancelled.</w:t>
      </w:r>
      <w:r w:rsidR="0079253E">
        <w:br/>
        <w:t xml:space="preserve">* Government sponsored and projects exclusively at </w:t>
      </w:r>
      <w:r w:rsidR="007518FA">
        <w:t>multi-unit dwelling</w:t>
      </w:r>
      <w:r w:rsidR="0079253E">
        <w:t xml:space="preserve"> locations must qualify for at least $10,000 in </w:t>
      </w:r>
      <w:r w:rsidR="0079253E">
        <w:rPr>
          <w:i/>
          <w:iCs/>
        </w:rPr>
        <w:t>Charge!</w:t>
      </w:r>
      <w:r w:rsidR="0079253E">
        <w:t xml:space="preserve"> funding. </w:t>
      </w:r>
    </w:p>
    <w:p w14:paraId="22CBB0B6" w14:textId="0A083F26" w:rsidR="00480ABC" w:rsidRPr="00840913" w:rsidRDefault="00480ABC" w:rsidP="000F2FD7">
      <w:pPr>
        <w:pStyle w:val="ListParagraph"/>
        <w:numPr>
          <w:ilvl w:val="0"/>
          <w:numId w:val="83"/>
        </w:numPr>
        <w:spacing w:before="60" w:after="0"/>
      </w:pPr>
      <w:r w:rsidRPr="000F2FD7">
        <w:rPr>
          <w:b/>
          <w:i/>
        </w:rPr>
        <w:t>Applicants must be in “good standing”,</w:t>
      </w:r>
      <w:r w:rsidRPr="00840913">
        <w:t xml:space="preserve"> i.e., in compliance with all Air District, State, and Federal air quality regulations.  Also, applicants who were previously awarded an Air District grant, must not have failed a fiscal audit in the past 5 years and must be in compliance with all contractual obligations of that grant.</w:t>
      </w:r>
    </w:p>
    <w:p w14:paraId="7B470730" w14:textId="2733C67C" w:rsidR="00A97DDC" w:rsidRPr="00AD56CC" w:rsidRDefault="000F2FD7" w:rsidP="0004015E">
      <w:pPr>
        <w:pStyle w:val="ListParagraph"/>
        <w:numPr>
          <w:ilvl w:val="0"/>
          <w:numId w:val="83"/>
        </w:numPr>
        <w:spacing w:before="60" w:after="0"/>
      </w:pPr>
      <w:r w:rsidRPr="0004015E">
        <w:rPr>
          <w:b/>
          <w:i/>
        </w:rPr>
        <w:t>N</w:t>
      </w:r>
      <w:r w:rsidR="003954E2" w:rsidRPr="0004015E">
        <w:rPr>
          <w:b/>
          <w:i/>
        </w:rPr>
        <w:t xml:space="preserve">o </w:t>
      </w:r>
      <w:r w:rsidR="00E06EEC" w:rsidRPr="0004015E">
        <w:rPr>
          <w:b/>
          <w:i/>
        </w:rPr>
        <w:t xml:space="preserve">single </w:t>
      </w:r>
      <w:r w:rsidR="003954E2" w:rsidRPr="0004015E">
        <w:rPr>
          <w:b/>
          <w:i/>
        </w:rPr>
        <w:t>applicant may receive more than $</w:t>
      </w:r>
      <w:r w:rsidR="0079253E" w:rsidRPr="0004015E">
        <w:rPr>
          <w:b/>
          <w:i/>
        </w:rPr>
        <w:t>3,0</w:t>
      </w:r>
      <w:r w:rsidR="003954E2" w:rsidRPr="0004015E">
        <w:rPr>
          <w:b/>
          <w:i/>
        </w:rPr>
        <w:t>00,000 in Charge! funding</w:t>
      </w:r>
      <w:r w:rsidR="00F07917" w:rsidRPr="0004015E">
        <w:rPr>
          <w:b/>
          <w:i/>
        </w:rPr>
        <w:t xml:space="preserve"> per fiscal year</w:t>
      </w:r>
      <w:r w:rsidR="003954E2" w:rsidRPr="0004015E">
        <w:rPr>
          <w:b/>
          <w:i/>
        </w:rPr>
        <w:t xml:space="preserve">. </w:t>
      </w:r>
    </w:p>
    <w:p w14:paraId="08523A59" w14:textId="77777777" w:rsidR="00AD56CC" w:rsidRPr="00840913" w:rsidRDefault="00AD56CC" w:rsidP="00AD56CC">
      <w:pPr>
        <w:pStyle w:val="ListParagraph"/>
        <w:spacing w:before="60" w:after="0"/>
      </w:pPr>
    </w:p>
    <w:p w14:paraId="6EEBAACE" w14:textId="4F6E53EF" w:rsidR="00F77372" w:rsidRPr="00840913" w:rsidRDefault="00F77372" w:rsidP="001F3D68">
      <w:pPr>
        <w:pStyle w:val="Heading2"/>
        <w:spacing w:before="240"/>
      </w:pPr>
      <w:bookmarkStart w:id="14" w:name="_Toc85180147"/>
      <w:r w:rsidRPr="00840913">
        <w:t>Facility</w:t>
      </w:r>
      <w:r w:rsidR="00AD7EBF">
        <w:t xml:space="preserve"> </w:t>
      </w:r>
      <w:r w:rsidR="00D13131">
        <w:t>Types</w:t>
      </w:r>
      <w:bookmarkEnd w:id="14"/>
      <w:r w:rsidR="00D13131">
        <w:t xml:space="preserve"> </w:t>
      </w:r>
    </w:p>
    <w:p w14:paraId="6204901A" w14:textId="72B7A6C7" w:rsidR="001F0626" w:rsidRPr="0004015E" w:rsidRDefault="008D4C6B" w:rsidP="00825FC2">
      <w:r w:rsidRPr="0004015E">
        <w:t xml:space="preserve">Applicants may apply for funding </w:t>
      </w:r>
      <w:r w:rsidR="004A08E2" w:rsidRPr="0004015E">
        <w:t xml:space="preserve">to install </w:t>
      </w:r>
      <w:r w:rsidRPr="0004015E">
        <w:t xml:space="preserve">qualifying equipment </w:t>
      </w:r>
      <w:r w:rsidR="004A08E2" w:rsidRPr="0004015E">
        <w:t>at</w:t>
      </w:r>
      <w:r w:rsidR="001F0626" w:rsidRPr="0004015E">
        <w:t xml:space="preserve"> </w:t>
      </w:r>
      <w:r w:rsidR="00F547A6" w:rsidRPr="0004015E">
        <w:t>a</w:t>
      </w:r>
      <w:r w:rsidR="00AD7EBF" w:rsidRPr="0004015E">
        <w:t xml:space="preserve"> </w:t>
      </w:r>
      <w:r w:rsidR="00E06EEC" w:rsidRPr="0004015E">
        <w:t>f</w:t>
      </w:r>
      <w:r w:rsidR="00F547A6" w:rsidRPr="0004015E">
        <w:t xml:space="preserve">acility </w:t>
      </w:r>
      <w:r w:rsidR="004A08E2" w:rsidRPr="0004015E">
        <w:t>located within the Air District’s jurisdiction</w:t>
      </w:r>
      <w:r w:rsidR="00480ABC" w:rsidRPr="0004015E">
        <w:t>.</w:t>
      </w:r>
      <w:r w:rsidR="00F5329D">
        <w:t xml:space="preserve"> </w:t>
      </w:r>
      <w:r w:rsidR="004C29D2" w:rsidRPr="004C29D2">
        <w:t>Religious institutions are not eligible to apply and grant funds may not be used to install equipment on property belonging to or operated by religious institutions</w:t>
      </w:r>
      <w:r w:rsidR="00F5329D" w:rsidRPr="00F5329D">
        <w:t>.</w:t>
      </w:r>
      <w:r w:rsidR="004A08E2" w:rsidRPr="0004015E">
        <w:t xml:space="preserve"> </w:t>
      </w:r>
      <w:r w:rsidR="002E3C38" w:rsidRPr="0004015E">
        <w:t>For</w:t>
      </w:r>
      <w:r w:rsidR="00F547A6" w:rsidRPr="0004015E">
        <w:t xml:space="preserve"> this solicitation, a “</w:t>
      </w:r>
      <w:r w:rsidR="00AD7EBF" w:rsidRPr="0004015E">
        <w:t>f</w:t>
      </w:r>
      <w:r w:rsidR="00F547A6" w:rsidRPr="0004015E">
        <w:t>acility” is an</w:t>
      </w:r>
      <w:r w:rsidR="00830FD7" w:rsidRPr="0004015E">
        <w:t xml:space="preserve">y designated </w:t>
      </w:r>
      <w:r w:rsidR="00F547A6" w:rsidRPr="0004015E">
        <w:t xml:space="preserve">area or public parking lot/structure that has </w:t>
      </w:r>
      <w:r w:rsidR="004A08E2" w:rsidRPr="0004015E">
        <w:t xml:space="preserve">a </w:t>
      </w:r>
      <w:r w:rsidR="001929E8" w:rsidRPr="0004015E">
        <w:t>distinct</w:t>
      </w:r>
      <w:r w:rsidR="004A08E2" w:rsidRPr="0004015E">
        <w:t xml:space="preserve"> location (e.g., parcel number or physical address)</w:t>
      </w:r>
      <w:r w:rsidR="00F96EF9" w:rsidRPr="0004015E">
        <w:t xml:space="preserve"> where </w:t>
      </w:r>
      <w:r w:rsidR="00F96EF9" w:rsidRPr="0004015E">
        <w:rPr>
          <w:i/>
        </w:rPr>
        <w:t>Charge</w:t>
      </w:r>
      <w:r w:rsidR="00F55D0D" w:rsidRPr="0004015E">
        <w:rPr>
          <w:i/>
        </w:rPr>
        <w:t>!</w:t>
      </w:r>
      <w:r w:rsidR="00F96EF9" w:rsidRPr="0004015E">
        <w:t>-funded charging stations will be installed</w:t>
      </w:r>
      <w:r w:rsidR="00F547A6" w:rsidRPr="0004015E">
        <w:t>.</w:t>
      </w:r>
      <w:r w:rsidR="001F0626" w:rsidRPr="0004015E">
        <w:t xml:space="preserve"> </w:t>
      </w:r>
      <w:r w:rsidR="00C23743" w:rsidRPr="0004015E">
        <w:t>F</w:t>
      </w:r>
      <w:r w:rsidR="00E01FBD" w:rsidRPr="0004015E">
        <w:t>acilit</w:t>
      </w:r>
      <w:r w:rsidR="00C23743" w:rsidRPr="0004015E">
        <w:t>ies</w:t>
      </w:r>
      <w:r w:rsidR="00E01FBD" w:rsidRPr="0004015E">
        <w:t xml:space="preserve"> </w:t>
      </w:r>
      <w:r w:rsidR="004A08E2" w:rsidRPr="0004015E">
        <w:t>may fall into one or more of the following categories:</w:t>
      </w:r>
    </w:p>
    <w:p w14:paraId="625E2517" w14:textId="77777777" w:rsidR="00FA24D6" w:rsidRPr="0004015E" w:rsidRDefault="00FA24D6" w:rsidP="00FA24D6">
      <w:pPr>
        <w:pStyle w:val="ListParagraph"/>
        <w:numPr>
          <w:ilvl w:val="0"/>
          <w:numId w:val="48"/>
        </w:numPr>
        <w:spacing w:before="0" w:after="60"/>
        <w:ind w:left="720"/>
        <w:contextualSpacing w:val="0"/>
      </w:pPr>
      <w:r w:rsidRPr="0004015E">
        <w:rPr>
          <w:b/>
        </w:rPr>
        <w:t>Multi-unit Dwelling Facility</w:t>
      </w:r>
    </w:p>
    <w:p w14:paraId="64192B9B" w14:textId="3620A05F" w:rsidR="00554EF6" w:rsidRPr="0004015E" w:rsidRDefault="00554EF6" w:rsidP="001F3D68">
      <w:pPr>
        <w:pStyle w:val="ListParagraph"/>
        <w:numPr>
          <w:ilvl w:val="0"/>
          <w:numId w:val="48"/>
        </w:numPr>
        <w:spacing w:before="0" w:after="60"/>
        <w:ind w:left="720"/>
        <w:contextualSpacing w:val="0"/>
      </w:pPr>
      <w:r w:rsidRPr="0004015E">
        <w:rPr>
          <w:b/>
        </w:rPr>
        <w:t>Destination Facility</w:t>
      </w:r>
      <w:r w:rsidRPr="0004015E">
        <w:t xml:space="preserve">  </w:t>
      </w:r>
    </w:p>
    <w:p w14:paraId="1639CCDD" w14:textId="022F5D84" w:rsidR="006F59EC" w:rsidRPr="0004015E" w:rsidRDefault="006F59EC" w:rsidP="00C77E97">
      <w:pPr>
        <w:pStyle w:val="ListParagraph"/>
        <w:numPr>
          <w:ilvl w:val="0"/>
          <w:numId w:val="55"/>
        </w:numPr>
        <w:spacing w:before="0" w:after="60"/>
        <w:ind w:left="720"/>
        <w:contextualSpacing w:val="0"/>
      </w:pPr>
      <w:r w:rsidRPr="0004015E">
        <w:rPr>
          <w:b/>
        </w:rPr>
        <w:t>Transit Parking Facility</w:t>
      </w:r>
    </w:p>
    <w:p w14:paraId="4274FCAC" w14:textId="06843C45" w:rsidR="007A37D1" w:rsidRPr="0004015E" w:rsidRDefault="007A37D1" w:rsidP="001F3D68">
      <w:pPr>
        <w:pStyle w:val="ListParagraph"/>
        <w:numPr>
          <w:ilvl w:val="0"/>
          <w:numId w:val="55"/>
        </w:numPr>
        <w:spacing w:before="0" w:after="60"/>
        <w:ind w:left="720"/>
        <w:contextualSpacing w:val="0"/>
      </w:pPr>
      <w:r w:rsidRPr="0004015E">
        <w:rPr>
          <w:b/>
        </w:rPr>
        <w:t>Transportation Corridors Facility</w:t>
      </w:r>
    </w:p>
    <w:p w14:paraId="7B88B7BF" w14:textId="7DB71AF8" w:rsidR="0028613B" w:rsidRPr="0004015E" w:rsidRDefault="0028613B" w:rsidP="001F3D68">
      <w:pPr>
        <w:pStyle w:val="ListParagraph"/>
        <w:numPr>
          <w:ilvl w:val="0"/>
          <w:numId w:val="55"/>
        </w:numPr>
        <w:spacing w:before="0" w:after="60"/>
        <w:ind w:left="720"/>
        <w:contextualSpacing w:val="0"/>
      </w:pPr>
      <w:r w:rsidRPr="0004015E">
        <w:rPr>
          <w:b/>
        </w:rPr>
        <w:lastRenderedPageBreak/>
        <w:t>Workplace Facility</w:t>
      </w:r>
    </w:p>
    <w:p w14:paraId="74928B36" w14:textId="72F62B49" w:rsidR="0028613B" w:rsidRPr="00AD56CC" w:rsidRDefault="0028613B" w:rsidP="001F3D68">
      <w:pPr>
        <w:pStyle w:val="ListParagraph"/>
        <w:numPr>
          <w:ilvl w:val="0"/>
          <w:numId w:val="55"/>
        </w:numPr>
        <w:spacing w:before="0" w:after="60"/>
        <w:ind w:left="720"/>
        <w:contextualSpacing w:val="0"/>
      </w:pPr>
      <w:r w:rsidRPr="0004015E">
        <w:rPr>
          <w:b/>
        </w:rPr>
        <w:t>AB617 Facility</w:t>
      </w:r>
    </w:p>
    <w:p w14:paraId="68E78348" w14:textId="77777777" w:rsidR="00AD56CC" w:rsidRPr="0004015E" w:rsidRDefault="00AD56CC" w:rsidP="00AD56CC">
      <w:pPr>
        <w:pStyle w:val="ListParagraph"/>
        <w:spacing w:before="0" w:after="60"/>
        <w:contextualSpacing w:val="0"/>
      </w:pPr>
    </w:p>
    <w:p w14:paraId="43658239" w14:textId="77777777" w:rsidR="00F04668" w:rsidRPr="00840913" w:rsidRDefault="00F04668" w:rsidP="001F3D68">
      <w:pPr>
        <w:pStyle w:val="Heading2"/>
        <w:spacing w:before="240"/>
      </w:pPr>
      <w:bookmarkStart w:id="15" w:name="_Toc85180148"/>
      <w:r w:rsidRPr="00840913">
        <w:t>Charging Station Requirements</w:t>
      </w:r>
      <w:bookmarkEnd w:id="15"/>
    </w:p>
    <w:p w14:paraId="095C311F" w14:textId="6BB41F9D" w:rsidR="008366B2" w:rsidRPr="00840913" w:rsidRDefault="008366B2" w:rsidP="00E11083">
      <w:pPr>
        <w:spacing w:before="60" w:after="120"/>
      </w:pPr>
      <w:r w:rsidRPr="00E11083">
        <w:rPr>
          <w:b/>
        </w:rPr>
        <w:t xml:space="preserve">Charging stations must be new and installed within the </w:t>
      </w:r>
      <w:hyperlink r:id="rId25" w:history="1">
        <w:r w:rsidRPr="00E11083">
          <w:rPr>
            <w:rStyle w:val="Hyperlink"/>
            <w:b/>
          </w:rPr>
          <w:t>Air District’s jurisdiction</w:t>
        </w:r>
      </w:hyperlink>
      <w:r w:rsidRPr="00840913">
        <w:t>—this grant is not retroactive, so applicants are not eligible for award if any of the proposed equipment is ordered, purchased, or installed before a Notice of Proposed Award is issued AND the Funding Agreement has been executed.</w:t>
      </w:r>
      <w:r w:rsidR="00434B6B">
        <w:t xml:space="preserve">  Grant funding is for new equipment and installations and cannot be used to repair or replace broken or out of service charging equipment.</w:t>
      </w:r>
    </w:p>
    <w:p w14:paraId="572BA2DF" w14:textId="7020B8EF" w:rsidR="008366B2" w:rsidRPr="00840913" w:rsidRDefault="008366B2" w:rsidP="00E11083">
      <w:pPr>
        <w:spacing w:before="0" w:after="120"/>
      </w:pPr>
      <w:r w:rsidRPr="00E11083">
        <w:rPr>
          <w:b/>
        </w:rPr>
        <w:t>Public Availability:</w:t>
      </w:r>
      <w:r>
        <w:rPr>
          <w:b/>
          <w:i/>
        </w:rPr>
        <w:t xml:space="preserve"> </w:t>
      </w:r>
      <w:r w:rsidRPr="00E11083">
        <w:t>Charging stations must be available to the general public, operate for a minimum of 3 years, and achieve a minimum usage requirement</w:t>
      </w:r>
      <w:r>
        <w:t xml:space="preserve"> (Table </w:t>
      </w:r>
      <w:r w:rsidR="0004015E">
        <w:t>2</w:t>
      </w:r>
      <w:r>
        <w:t>)</w:t>
      </w:r>
      <w:r w:rsidRPr="00E11083">
        <w:t>.</w:t>
      </w:r>
      <w:r w:rsidRPr="009E0E03">
        <w:t xml:space="preserve">  </w:t>
      </w:r>
      <w:r>
        <w:t>A</w:t>
      </w:r>
      <w:r w:rsidRPr="009E0E03">
        <w:t>ll funded charging sta</w:t>
      </w:r>
      <w:r>
        <w:t>tions must be</w:t>
      </w:r>
      <w:r w:rsidRPr="00840913">
        <w:t xml:space="preserve"> available for use by the general public </w:t>
      </w:r>
      <w:r>
        <w:t>at least 250</w:t>
      </w:r>
      <w:r w:rsidRPr="00840913">
        <w:t xml:space="preserve"> days per year, for at least 8 hours per day during normal business hours</w:t>
      </w:r>
      <w:r w:rsidR="0000273B">
        <w:t xml:space="preserve">. Charging station located at </w:t>
      </w:r>
      <w:r w:rsidR="007E43C2">
        <w:t>multi-unit dwellings,</w:t>
      </w:r>
      <w:r w:rsidR="0000273B">
        <w:t xml:space="preserve"> </w:t>
      </w:r>
      <w:r w:rsidR="007E43C2">
        <w:t xml:space="preserve">multi-unit dwellings in </w:t>
      </w:r>
      <w:r w:rsidR="0000273B">
        <w:t>AB617</w:t>
      </w:r>
      <w:r w:rsidR="007E43C2">
        <w:t xml:space="preserve"> communities</w:t>
      </w:r>
      <w:r w:rsidR="0000273B">
        <w:t>, and to support private fleets may be exempt from public accessibility requirements</w:t>
      </w:r>
      <w:r w:rsidRPr="00840913">
        <w:t>;</w:t>
      </w:r>
    </w:p>
    <w:p w14:paraId="284190C3" w14:textId="77777777" w:rsidR="006B18CC" w:rsidRPr="00840913" w:rsidRDefault="006B18CC" w:rsidP="006B18CC">
      <w:pPr>
        <w:rPr>
          <w:rFonts w:ascii="Calibri" w:hAnsi="Calibri"/>
        </w:rPr>
      </w:pPr>
      <w:r w:rsidRPr="00840913">
        <w:rPr>
          <w:b/>
          <w:bCs/>
        </w:rPr>
        <w:t xml:space="preserve">Safety Certification: </w:t>
      </w:r>
      <w:r w:rsidRPr="00840913">
        <w:t xml:space="preserve">Charging </w:t>
      </w:r>
      <w:r w:rsidR="000C5A90" w:rsidRPr="00840913">
        <w:t>s</w:t>
      </w:r>
      <w:r w:rsidR="00362908" w:rsidRPr="00840913">
        <w:t xml:space="preserve">tations </w:t>
      </w:r>
      <w:r w:rsidRPr="00840913">
        <w:t>must be certified by the Underwriters Laboratories, Inc. (UL), or equivalent safety standard.</w:t>
      </w:r>
    </w:p>
    <w:p w14:paraId="765B4A53" w14:textId="0AA5A35D" w:rsidR="00556D2A" w:rsidRDefault="0000273B" w:rsidP="00556D2A">
      <w:r>
        <w:rPr>
          <w:b/>
        </w:rPr>
        <w:t>S</w:t>
      </w:r>
      <w:r w:rsidR="00556D2A" w:rsidRPr="00840913">
        <w:rPr>
          <w:b/>
        </w:rPr>
        <w:t xml:space="preserve">tationary </w:t>
      </w:r>
      <w:r>
        <w:rPr>
          <w:b/>
        </w:rPr>
        <w:t>&amp; Gri</w:t>
      </w:r>
      <w:r w:rsidR="00556D2A" w:rsidRPr="00840913">
        <w:rPr>
          <w:b/>
        </w:rPr>
        <w:t>d</w:t>
      </w:r>
      <w:r>
        <w:rPr>
          <w:b/>
        </w:rPr>
        <w:t xml:space="preserve"> Connected</w:t>
      </w:r>
      <w:r w:rsidR="00556D2A" w:rsidRPr="00840913">
        <w:rPr>
          <w:b/>
        </w:rPr>
        <w:t xml:space="preserve">: </w:t>
      </w:r>
      <w:r w:rsidR="00556D2A" w:rsidRPr="00840913">
        <w:t xml:space="preserve">Charging </w:t>
      </w:r>
      <w:r w:rsidR="000C5A90" w:rsidRPr="00840913">
        <w:t>s</w:t>
      </w:r>
      <w:r w:rsidR="00556D2A" w:rsidRPr="00840913">
        <w:t xml:space="preserve">tations </w:t>
      </w:r>
      <w:r>
        <w:t xml:space="preserve">should </w:t>
      </w:r>
      <w:r w:rsidR="00556D2A" w:rsidRPr="00840913">
        <w:t>be installed at a stationary location, and connected to the electric grid.</w:t>
      </w:r>
      <w:r>
        <w:t xml:space="preserve"> Mobile charging stations will be considered on a case-by-case basis.</w:t>
      </w:r>
    </w:p>
    <w:p w14:paraId="6B5D3D21" w14:textId="4D13D8FE" w:rsidR="00634695" w:rsidRDefault="00634695" w:rsidP="0004015E">
      <w:pPr>
        <w:pStyle w:val="TableCaption"/>
      </w:pPr>
      <w:r>
        <w:t xml:space="preserve">Table </w:t>
      </w:r>
      <w:r w:rsidR="00DA4989">
        <w:t>4</w:t>
      </w:r>
      <w:r>
        <w:t xml:space="preserve">: Charging </w:t>
      </w:r>
      <w:r w:rsidR="00C44BBD">
        <w:t>s</w:t>
      </w:r>
      <w:r>
        <w:t xml:space="preserve">tation </w:t>
      </w:r>
      <w:r w:rsidR="00C44BBD">
        <w:t>requirements</w:t>
      </w:r>
    </w:p>
    <w:tbl>
      <w:tblPr>
        <w:tblStyle w:val="TableGrid"/>
        <w:tblW w:w="5000" w:type="pct"/>
        <w:jc w:val="center"/>
        <w:tblLook w:val="04A0" w:firstRow="1" w:lastRow="0" w:firstColumn="1" w:lastColumn="0" w:noHBand="0" w:noVBand="1"/>
      </w:tblPr>
      <w:tblGrid>
        <w:gridCol w:w="3323"/>
        <w:gridCol w:w="1866"/>
        <w:gridCol w:w="1867"/>
        <w:gridCol w:w="1867"/>
        <w:gridCol w:w="1867"/>
      </w:tblGrid>
      <w:tr w:rsidR="00634695" w:rsidRPr="0004015E" w14:paraId="5A17CA17" w14:textId="77777777" w:rsidTr="0004015E">
        <w:trPr>
          <w:trHeight w:val="332"/>
          <w:jc w:val="center"/>
        </w:trPr>
        <w:tc>
          <w:tcPr>
            <w:tcW w:w="3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1A5095" w14:textId="77777777" w:rsidR="00634695" w:rsidRPr="0004015E" w:rsidRDefault="00634695" w:rsidP="00A65280">
            <w:pPr>
              <w:spacing w:before="60" w:after="60"/>
              <w:jc w:val="right"/>
              <w:rPr>
                <w:b/>
                <w:bCs/>
              </w:rPr>
            </w:pPr>
            <w:r w:rsidRPr="0004015E">
              <w:rPr>
                <w:b/>
                <w:bCs/>
              </w:rPr>
              <w:t>Charging Station Type:</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23401" w14:textId="23A77A8F" w:rsidR="00634695" w:rsidRPr="0004015E" w:rsidRDefault="00634695" w:rsidP="00A65280">
            <w:pPr>
              <w:spacing w:before="60" w:after="60"/>
              <w:jc w:val="center"/>
              <w:rPr>
                <w:b/>
                <w:bCs/>
                <w:i/>
              </w:rPr>
            </w:pPr>
            <w:r w:rsidRPr="0004015E">
              <w:rPr>
                <w:b/>
                <w:bCs/>
              </w:rPr>
              <w:t>Level 1</w:t>
            </w:r>
            <w:r w:rsidR="00DA4989" w:rsidRPr="0004015E">
              <w:rPr>
                <w:b/>
                <w:bCs/>
              </w:rPr>
              <w:t>*</w:t>
            </w:r>
            <w:r w:rsidRPr="0004015E">
              <w:rPr>
                <w:b/>
                <w:bCs/>
              </w:rPr>
              <w:t xml:space="preserve"> </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A1205" w14:textId="04C8676C" w:rsidR="00634695" w:rsidRPr="0004015E" w:rsidRDefault="00634695" w:rsidP="00A65280">
            <w:pPr>
              <w:spacing w:before="60" w:after="60"/>
              <w:jc w:val="center"/>
              <w:rPr>
                <w:b/>
                <w:bCs/>
              </w:rPr>
            </w:pPr>
            <w:r w:rsidRPr="0004015E">
              <w:rPr>
                <w:b/>
                <w:bCs/>
              </w:rPr>
              <w:t>Level 2 (low)</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A4922" w14:textId="4D8A9B71" w:rsidR="00634695" w:rsidRPr="0004015E" w:rsidRDefault="00634695" w:rsidP="00A65280">
            <w:pPr>
              <w:spacing w:before="60" w:after="60"/>
              <w:jc w:val="center"/>
              <w:rPr>
                <w:b/>
                <w:bCs/>
                <w:i/>
              </w:rPr>
            </w:pPr>
            <w:r w:rsidRPr="0004015E">
              <w:rPr>
                <w:b/>
                <w:bCs/>
              </w:rPr>
              <w:t xml:space="preserve">Level 2 (high) </w:t>
            </w:r>
          </w:p>
        </w:tc>
        <w:tc>
          <w:tcPr>
            <w:tcW w:w="1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37B7F" w14:textId="31364B8E" w:rsidR="00634695" w:rsidRPr="0004015E" w:rsidRDefault="00634695" w:rsidP="00A65280">
            <w:pPr>
              <w:spacing w:before="60" w:after="60"/>
              <w:jc w:val="center"/>
              <w:rPr>
                <w:b/>
                <w:bCs/>
              </w:rPr>
            </w:pPr>
            <w:r w:rsidRPr="0004015E">
              <w:rPr>
                <w:b/>
                <w:bCs/>
              </w:rPr>
              <w:t>DC Fast</w:t>
            </w:r>
            <w:r w:rsidR="00DA4989" w:rsidRPr="0004015E">
              <w:rPr>
                <w:b/>
                <w:bCs/>
              </w:rPr>
              <w:t>**</w:t>
            </w:r>
          </w:p>
        </w:tc>
      </w:tr>
      <w:tr w:rsidR="00634695" w:rsidRPr="0004015E" w14:paraId="3103DFBD" w14:textId="77777777" w:rsidTr="0004015E">
        <w:trPr>
          <w:trHeight w:val="148"/>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5DB0B10A" w14:textId="2E2526B7" w:rsidR="00634695" w:rsidRPr="0004015E" w:rsidRDefault="00634695" w:rsidP="00634695">
            <w:pPr>
              <w:spacing w:before="60" w:after="60"/>
              <w:jc w:val="right"/>
              <w:rPr>
                <w:b/>
                <w:bCs/>
              </w:rPr>
            </w:pPr>
            <w:r w:rsidRPr="0004015E">
              <w:rPr>
                <w:b/>
                <w:bCs/>
              </w:rPr>
              <w:t>Connector Requirement: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E84C0EC" w14:textId="10C691A9" w:rsidR="00634695" w:rsidRPr="0004015E" w:rsidRDefault="00634695" w:rsidP="00634695">
            <w:pPr>
              <w:spacing w:before="60" w:after="60"/>
              <w:jc w:val="center"/>
              <w:rPr>
                <w:bCs/>
              </w:rPr>
            </w:pPr>
            <w:r w:rsidRPr="0004015E">
              <w:rPr>
                <w:bCs/>
              </w:rPr>
              <w:t>NEMA 5-15, 5-20 or J1772</w:t>
            </w:r>
          </w:p>
        </w:tc>
        <w:tc>
          <w:tcPr>
            <w:tcW w:w="1867" w:type="dxa"/>
            <w:tcBorders>
              <w:top w:val="single" w:sz="4" w:space="0" w:color="auto"/>
              <w:left w:val="single" w:sz="4" w:space="0" w:color="auto"/>
              <w:bottom w:val="single" w:sz="4" w:space="0" w:color="auto"/>
              <w:right w:val="single" w:sz="4" w:space="0" w:color="auto"/>
            </w:tcBorders>
            <w:vAlign w:val="center"/>
          </w:tcPr>
          <w:p w14:paraId="12076C06" w14:textId="461F46B7" w:rsidR="00634695" w:rsidRPr="0004015E" w:rsidRDefault="00634695" w:rsidP="00C77E97">
            <w:pPr>
              <w:spacing w:before="60" w:after="60"/>
              <w:jc w:val="center"/>
            </w:pPr>
            <w:r w:rsidRPr="0004015E">
              <w:t>J1772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B419A49" w14:textId="21EF9E22" w:rsidR="00634695" w:rsidRPr="0004015E" w:rsidRDefault="00634695" w:rsidP="00634695">
            <w:pPr>
              <w:spacing w:before="60" w:after="60"/>
              <w:jc w:val="center"/>
              <w:rPr>
                <w:bCs/>
              </w:rPr>
            </w:pPr>
            <w:r w:rsidRPr="0004015E">
              <w:t>J1772</w:t>
            </w:r>
          </w:p>
        </w:tc>
        <w:tc>
          <w:tcPr>
            <w:tcW w:w="1867" w:type="dxa"/>
            <w:tcBorders>
              <w:top w:val="single" w:sz="4" w:space="0" w:color="auto"/>
              <w:left w:val="single" w:sz="4" w:space="0" w:color="auto"/>
              <w:bottom w:val="single" w:sz="4" w:space="0" w:color="auto"/>
              <w:right w:val="single" w:sz="4" w:space="0" w:color="auto"/>
            </w:tcBorders>
          </w:tcPr>
          <w:p w14:paraId="26AD3907" w14:textId="18F420D1" w:rsidR="00634695" w:rsidRPr="0004015E" w:rsidRDefault="00634695" w:rsidP="00634695">
            <w:pPr>
              <w:spacing w:before="60" w:after="60"/>
              <w:jc w:val="center"/>
              <w:rPr>
                <w:bCs/>
              </w:rPr>
            </w:pPr>
            <w:r w:rsidRPr="00EA68C0">
              <w:t>CHAdeMO</w:t>
            </w:r>
            <w:r w:rsidRPr="00EA68C0">
              <w:rPr>
                <w:bCs/>
              </w:rPr>
              <w:t xml:space="preserve"> </w:t>
            </w:r>
            <w:r w:rsidR="00EB7897" w:rsidRPr="00EA68C0">
              <w:rPr>
                <w:bCs/>
              </w:rPr>
              <w:t>or</w:t>
            </w:r>
            <w:r w:rsidRPr="00EA68C0">
              <w:rPr>
                <w:bCs/>
              </w:rPr>
              <w:t xml:space="preserve"> </w:t>
            </w:r>
            <w:r w:rsidR="00643D2B" w:rsidRPr="00EA68C0">
              <w:rPr>
                <w:bCs/>
              </w:rPr>
              <w:t xml:space="preserve">SAE </w:t>
            </w:r>
            <w:r w:rsidR="00EB7897">
              <w:rPr>
                <w:bCs/>
              </w:rPr>
              <w:t>CCS</w:t>
            </w:r>
          </w:p>
        </w:tc>
      </w:tr>
      <w:tr w:rsidR="00634695" w:rsidRPr="0004015E" w14:paraId="3A1348F6" w14:textId="77777777" w:rsidTr="0004015E">
        <w:trPr>
          <w:trHeight w:val="141"/>
          <w:jc w:val="center"/>
        </w:trPr>
        <w:tc>
          <w:tcPr>
            <w:tcW w:w="3323" w:type="dxa"/>
            <w:tcBorders>
              <w:top w:val="single" w:sz="4" w:space="0" w:color="auto"/>
              <w:left w:val="single" w:sz="4" w:space="0" w:color="auto"/>
              <w:bottom w:val="single" w:sz="4" w:space="0" w:color="auto"/>
              <w:right w:val="single" w:sz="4" w:space="0" w:color="auto"/>
            </w:tcBorders>
            <w:vAlign w:val="center"/>
            <w:hideMark/>
          </w:tcPr>
          <w:p w14:paraId="764EC91C" w14:textId="77777777" w:rsidR="00634695" w:rsidRPr="0004015E" w:rsidRDefault="00634695" w:rsidP="00A65280">
            <w:pPr>
              <w:spacing w:before="60" w:after="60"/>
              <w:jc w:val="right"/>
              <w:rPr>
                <w:b/>
                <w:bCs/>
              </w:rPr>
            </w:pPr>
            <w:r w:rsidRPr="0004015E">
              <w:rPr>
                <w:b/>
                <w:bCs/>
              </w:rPr>
              <w:t>Output Rating Requirement:</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7863D71" w14:textId="77777777" w:rsidR="00634695" w:rsidRPr="0004015E" w:rsidRDefault="00634695" w:rsidP="00A65280">
            <w:pPr>
              <w:spacing w:before="60" w:after="60"/>
              <w:jc w:val="center"/>
              <w:rPr>
                <w:bCs/>
              </w:rPr>
            </w:pPr>
            <w:r w:rsidRPr="0004015E">
              <w:rPr>
                <w:bCs/>
              </w:rPr>
              <w:t>1.4 KW</w:t>
            </w:r>
          </w:p>
        </w:tc>
        <w:tc>
          <w:tcPr>
            <w:tcW w:w="1867" w:type="dxa"/>
            <w:tcBorders>
              <w:top w:val="single" w:sz="4" w:space="0" w:color="auto"/>
              <w:left w:val="single" w:sz="4" w:space="0" w:color="auto"/>
              <w:bottom w:val="single" w:sz="4" w:space="0" w:color="auto"/>
              <w:right w:val="single" w:sz="4" w:space="0" w:color="auto"/>
            </w:tcBorders>
          </w:tcPr>
          <w:p w14:paraId="2AFD5876" w14:textId="0FBF9FC1" w:rsidR="00634695" w:rsidRPr="0004015E" w:rsidRDefault="00634695" w:rsidP="00A65280">
            <w:pPr>
              <w:spacing w:before="60" w:after="60"/>
              <w:jc w:val="center"/>
              <w:rPr>
                <w:bCs/>
              </w:rPr>
            </w:pPr>
            <w:r w:rsidRPr="0004015E">
              <w:rPr>
                <w:bCs/>
              </w:rPr>
              <w:t>3.3 – 6.6 KW</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9FF6865" w14:textId="41C7D9DA" w:rsidR="00634695" w:rsidRPr="0004015E" w:rsidRDefault="00634695" w:rsidP="00A65280">
            <w:pPr>
              <w:spacing w:before="60" w:after="60"/>
              <w:jc w:val="center"/>
              <w:rPr>
                <w:bCs/>
              </w:rPr>
            </w:pPr>
            <w:r w:rsidRPr="0004015E">
              <w:rPr>
                <w:bCs/>
              </w:rPr>
              <w:t>6.6+ KW</w:t>
            </w:r>
          </w:p>
        </w:tc>
        <w:tc>
          <w:tcPr>
            <w:tcW w:w="1867" w:type="dxa"/>
            <w:tcBorders>
              <w:top w:val="single" w:sz="4" w:space="0" w:color="auto"/>
              <w:left w:val="single" w:sz="4" w:space="0" w:color="auto"/>
              <w:bottom w:val="single" w:sz="4" w:space="0" w:color="auto"/>
              <w:right w:val="single" w:sz="4" w:space="0" w:color="auto"/>
            </w:tcBorders>
          </w:tcPr>
          <w:p w14:paraId="68425A22" w14:textId="20E366A9" w:rsidR="00634695" w:rsidRPr="0004015E" w:rsidRDefault="00434B6B" w:rsidP="00A65280">
            <w:pPr>
              <w:spacing w:before="60" w:after="60"/>
              <w:jc w:val="center"/>
              <w:rPr>
                <w:bCs/>
              </w:rPr>
            </w:pPr>
            <w:r>
              <w:rPr>
                <w:bCs/>
              </w:rPr>
              <w:t>5</w:t>
            </w:r>
            <w:r w:rsidR="00634695" w:rsidRPr="0004015E">
              <w:rPr>
                <w:bCs/>
              </w:rPr>
              <w:t>0+ KW</w:t>
            </w:r>
          </w:p>
        </w:tc>
      </w:tr>
      <w:tr w:rsidR="006D5F5F" w:rsidRPr="0004015E" w14:paraId="6ED769FD" w14:textId="77777777" w:rsidTr="006D5F5F">
        <w:trPr>
          <w:trHeight w:val="141"/>
          <w:jc w:val="center"/>
        </w:trPr>
        <w:tc>
          <w:tcPr>
            <w:tcW w:w="3323" w:type="dxa"/>
            <w:tcBorders>
              <w:top w:val="single" w:sz="4" w:space="0" w:color="auto"/>
              <w:left w:val="single" w:sz="4" w:space="0" w:color="auto"/>
              <w:bottom w:val="single" w:sz="4" w:space="0" w:color="auto"/>
              <w:right w:val="single" w:sz="4" w:space="0" w:color="auto"/>
            </w:tcBorders>
            <w:vAlign w:val="center"/>
          </w:tcPr>
          <w:p w14:paraId="3713C9FD" w14:textId="08F898CE" w:rsidR="006D5F5F" w:rsidRPr="0004015E" w:rsidRDefault="006D5F5F" w:rsidP="00A65280">
            <w:pPr>
              <w:spacing w:before="60" w:after="60"/>
              <w:jc w:val="right"/>
              <w:rPr>
                <w:b/>
                <w:bCs/>
              </w:rPr>
            </w:pPr>
            <w:r>
              <w:rPr>
                <w:b/>
                <w:bCs/>
              </w:rPr>
              <w:t>Energy Star Certification Requirement:</w:t>
            </w:r>
          </w:p>
        </w:tc>
        <w:tc>
          <w:tcPr>
            <w:tcW w:w="1866" w:type="dxa"/>
            <w:tcBorders>
              <w:top w:val="single" w:sz="4" w:space="0" w:color="auto"/>
              <w:left w:val="single" w:sz="4" w:space="0" w:color="auto"/>
              <w:bottom w:val="single" w:sz="4" w:space="0" w:color="auto"/>
              <w:right w:val="single" w:sz="4" w:space="0" w:color="auto"/>
            </w:tcBorders>
            <w:vAlign w:val="center"/>
          </w:tcPr>
          <w:p w14:paraId="0D38AF47" w14:textId="502C877E" w:rsidR="006D5F5F" w:rsidRPr="0004015E" w:rsidRDefault="006D5F5F" w:rsidP="00A65280">
            <w:pPr>
              <w:spacing w:before="60" w:after="60"/>
              <w:jc w:val="center"/>
              <w:rPr>
                <w:bCs/>
              </w:rPr>
            </w:pPr>
            <w:r>
              <w:rPr>
                <w:bCs/>
              </w:rPr>
              <w:t>No</w:t>
            </w:r>
          </w:p>
        </w:tc>
        <w:tc>
          <w:tcPr>
            <w:tcW w:w="1867" w:type="dxa"/>
            <w:tcBorders>
              <w:top w:val="single" w:sz="4" w:space="0" w:color="auto"/>
              <w:left w:val="single" w:sz="4" w:space="0" w:color="auto"/>
              <w:bottom w:val="single" w:sz="4" w:space="0" w:color="auto"/>
              <w:right w:val="single" w:sz="4" w:space="0" w:color="auto"/>
            </w:tcBorders>
            <w:vAlign w:val="center"/>
          </w:tcPr>
          <w:p w14:paraId="52A8EB64" w14:textId="163C3AB5" w:rsidR="006D5F5F" w:rsidRPr="0004015E" w:rsidRDefault="006D5F5F" w:rsidP="00A65280">
            <w:pPr>
              <w:spacing w:before="60" w:after="60"/>
              <w:jc w:val="center"/>
              <w:rPr>
                <w:bCs/>
              </w:rPr>
            </w:pPr>
            <w:r>
              <w:rPr>
                <w:bCs/>
              </w:rPr>
              <w:t>Yes</w:t>
            </w:r>
          </w:p>
        </w:tc>
        <w:tc>
          <w:tcPr>
            <w:tcW w:w="1867" w:type="dxa"/>
            <w:tcBorders>
              <w:top w:val="single" w:sz="4" w:space="0" w:color="auto"/>
              <w:left w:val="single" w:sz="4" w:space="0" w:color="auto"/>
              <w:bottom w:val="single" w:sz="4" w:space="0" w:color="auto"/>
              <w:right w:val="single" w:sz="4" w:space="0" w:color="auto"/>
            </w:tcBorders>
            <w:vAlign w:val="center"/>
          </w:tcPr>
          <w:p w14:paraId="355B48CD" w14:textId="28C537B6" w:rsidR="006D5F5F" w:rsidRPr="0004015E" w:rsidRDefault="006D5F5F" w:rsidP="00A65280">
            <w:pPr>
              <w:spacing w:before="60" w:after="60"/>
              <w:jc w:val="center"/>
              <w:rPr>
                <w:bCs/>
              </w:rPr>
            </w:pPr>
            <w:r>
              <w:rPr>
                <w:bCs/>
              </w:rPr>
              <w:t>Yes</w:t>
            </w:r>
          </w:p>
        </w:tc>
        <w:tc>
          <w:tcPr>
            <w:tcW w:w="1867" w:type="dxa"/>
            <w:tcBorders>
              <w:top w:val="single" w:sz="4" w:space="0" w:color="auto"/>
              <w:left w:val="single" w:sz="4" w:space="0" w:color="auto"/>
              <w:bottom w:val="single" w:sz="4" w:space="0" w:color="auto"/>
              <w:right w:val="single" w:sz="4" w:space="0" w:color="auto"/>
            </w:tcBorders>
            <w:vAlign w:val="center"/>
          </w:tcPr>
          <w:p w14:paraId="0A04A26A" w14:textId="10007B24" w:rsidR="006D5F5F" w:rsidRDefault="006D5F5F" w:rsidP="00A65280">
            <w:pPr>
              <w:spacing w:before="60" w:after="60"/>
              <w:jc w:val="center"/>
              <w:rPr>
                <w:bCs/>
              </w:rPr>
            </w:pPr>
            <w:r>
              <w:rPr>
                <w:bCs/>
              </w:rPr>
              <w:t>No</w:t>
            </w:r>
          </w:p>
        </w:tc>
      </w:tr>
    </w:tbl>
    <w:p w14:paraId="273F48EA" w14:textId="45172F87" w:rsidR="00F55D0D" w:rsidRPr="0004015E" w:rsidRDefault="00DA4989" w:rsidP="004F2042">
      <w:r w:rsidRPr="0004015E">
        <w:rPr>
          <w:b/>
        </w:rPr>
        <w:t>*</w:t>
      </w:r>
      <w:r w:rsidR="004B1B61" w:rsidRPr="0004015E">
        <w:rPr>
          <w:b/>
        </w:rPr>
        <w:t xml:space="preserve"> </w:t>
      </w:r>
      <w:r w:rsidR="004B1B61" w:rsidRPr="0004015E">
        <w:t xml:space="preserve">Level 1 </w:t>
      </w:r>
      <w:r w:rsidR="000016FD" w:rsidRPr="0004015E">
        <w:t>c</w:t>
      </w:r>
      <w:r w:rsidR="004B1B61" w:rsidRPr="0004015E">
        <w:t xml:space="preserve">harging </w:t>
      </w:r>
      <w:r w:rsidR="000016FD" w:rsidRPr="0004015E">
        <w:t>s</w:t>
      </w:r>
      <w:r w:rsidR="004B1B61" w:rsidRPr="0004015E">
        <w:t xml:space="preserve">tations </w:t>
      </w:r>
      <w:r w:rsidR="001C758D" w:rsidRPr="0004015E">
        <w:t>at:</w:t>
      </w:r>
      <w:r w:rsidR="004B1B61" w:rsidRPr="0004015E">
        <w:t xml:space="preserve"> </w:t>
      </w:r>
    </w:p>
    <w:p w14:paraId="41DD0F1A" w14:textId="4D11E929" w:rsidR="00F55D0D" w:rsidRPr="0004015E" w:rsidRDefault="007E43C2" w:rsidP="00F55D0D">
      <w:pPr>
        <w:pStyle w:val="ListParagraph"/>
        <w:numPr>
          <w:ilvl w:val="0"/>
          <w:numId w:val="74"/>
        </w:numPr>
      </w:pPr>
      <w:r w:rsidRPr="0004015E">
        <w:t>Multi-Unit Dwelling</w:t>
      </w:r>
      <w:r w:rsidR="004B1B61" w:rsidRPr="0004015E">
        <w:t>, Transit Parking, or Workplace facilities</w:t>
      </w:r>
      <w:r w:rsidR="00DA4989" w:rsidRPr="0004015E">
        <w:t xml:space="preserve"> must be equipped</w:t>
      </w:r>
      <w:r w:rsidR="004B1B61" w:rsidRPr="0004015E">
        <w:t xml:space="preserve"> </w:t>
      </w:r>
      <w:r w:rsidR="001C758D" w:rsidRPr="0004015E">
        <w:t>with</w:t>
      </w:r>
      <w:r w:rsidR="004B1B61" w:rsidRPr="0004015E">
        <w:t xml:space="preserve"> either the SAE standard J1772 connector or a NEMA 5-15 or 5-20 receptacle. </w:t>
      </w:r>
    </w:p>
    <w:p w14:paraId="589926F8" w14:textId="77777777" w:rsidR="004B1B61" w:rsidRPr="0004015E" w:rsidRDefault="00F55D0D" w:rsidP="00F55D0D">
      <w:pPr>
        <w:pStyle w:val="ListParagraph"/>
        <w:numPr>
          <w:ilvl w:val="0"/>
          <w:numId w:val="74"/>
        </w:numPr>
      </w:pPr>
      <w:r w:rsidRPr="0004015E">
        <w:t>A</w:t>
      </w:r>
      <w:r w:rsidR="004B1B61" w:rsidRPr="0004015E">
        <w:t>ny other facility must have the SAE standard J1772 connector.</w:t>
      </w:r>
    </w:p>
    <w:p w14:paraId="2C9BF069" w14:textId="55951DC1" w:rsidR="00556D2A" w:rsidRDefault="00DA4989" w:rsidP="00556D2A">
      <w:r w:rsidRPr="0004015E">
        <w:rPr>
          <w:b/>
        </w:rPr>
        <w:t>**</w:t>
      </w:r>
      <w:r w:rsidR="00556D2A" w:rsidRPr="0004015E">
        <w:t xml:space="preserve"> </w:t>
      </w:r>
      <w:r w:rsidRPr="0004015E">
        <w:t>E</w:t>
      </w:r>
      <w:r w:rsidR="00556D2A" w:rsidRPr="0004015E">
        <w:t xml:space="preserve">ach DC Fast charging station installed must be paired with </w:t>
      </w:r>
      <w:r w:rsidR="00402CE4" w:rsidRPr="0004015E">
        <w:t xml:space="preserve">either </w:t>
      </w:r>
      <w:r w:rsidR="00556D2A" w:rsidRPr="0004015E">
        <w:t>a</w:t>
      </w:r>
      <w:r w:rsidR="00402CE4" w:rsidRPr="0004015E">
        <w:t xml:space="preserve"> new or existing</w:t>
      </w:r>
      <w:r w:rsidR="00556D2A" w:rsidRPr="0004015E">
        <w:t xml:space="preserve"> Level 2 charging station</w:t>
      </w:r>
      <w:r w:rsidR="00402CE4" w:rsidRPr="0004015E">
        <w:t xml:space="preserve"> </w:t>
      </w:r>
      <w:r w:rsidR="005701EA" w:rsidRPr="0004015E">
        <w:t xml:space="preserve">within 1 mile of the proposed project </w:t>
      </w:r>
      <w:r w:rsidR="00402CE4" w:rsidRPr="0004015E">
        <w:t>location</w:t>
      </w:r>
      <w:r w:rsidR="00556D2A" w:rsidRPr="0004015E">
        <w:t>.</w:t>
      </w:r>
      <w:r w:rsidR="00556D2A" w:rsidRPr="00840913">
        <w:t xml:space="preserve"> </w:t>
      </w:r>
    </w:p>
    <w:p w14:paraId="54A36282" w14:textId="77777777" w:rsidR="00AD56CC" w:rsidRDefault="00AD56CC" w:rsidP="00556D2A"/>
    <w:p w14:paraId="7562B293" w14:textId="77777777" w:rsidR="00D32E32" w:rsidRPr="00840913" w:rsidRDefault="00E01FBD" w:rsidP="001F3D68">
      <w:pPr>
        <w:pStyle w:val="Heading2"/>
        <w:spacing w:before="240"/>
      </w:pPr>
      <w:bookmarkStart w:id="16" w:name="_Toc85180149"/>
      <w:r w:rsidRPr="00840913">
        <w:t>Grantee</w:t>
      </w:r>
      <w:r w:rsidR="00D32E32" w:rsidRPr="00840913">
        <w:t>/Project Sponsor Obligations</w:t>
      </w:r>
      <w:bookmarkEnd w:id="16"/>
      <w:r w:rsidR="00B5620B" w:rsidRPr="00840913">
        <w:t xml:space="preserve"> </w:t>
      </w:r>
    </w:p>
    <w:p w14:paraId="6669A7B6" w14:textId="2C38476C" w:rsidR="00D32E32" w:rsidRPr="00840913" w:rsidRDefault="0098473D" w:rsidP="00D32E32">
      <w:r w:rsidRPr="0098473D">
        <w:t>The Air District will bring selected project to the BAAQMD Board of Directors for consideration and will then enter into contracts for the selected project(s).  Contracts will include requirements for: project schedule, deadlines, funding award amount, project scope, performance requirements/ penalties, monitoring and reporting, payment procedures, recordkeeping, termination, repayment, etc.</w:t>
      </w:r>
      <w:r>
        <w:t xml:space="preserve"> The following are some of the requirements </w:t>
      </w:r>
      <w:r w:rsidR="00E01FBD" w:rsidRPr="00840913">
        <w:t>Grant</w:t>
      </w:r>
      <w:r w:rsidR="00D32E32" w:rsidRPr="00840913">
        <w:t>ees (“</w:t>
      </w:r>
      <w:r w:rsidR="00556D2A" w:rsidRPr="00840913">
        <w:t>P</w:t>
      </w:r>
      <w:r w:rsidR="00D32E32" w:rsidRPr="00840913">
        <w:t xml:space="preserve">roject </w:t>
      </w:r>
      <w:r w:rsidR="00556D2A" w:rsidRPr="00840913">
        <w:t>S</w:t>
      </w:r>
      <w:r w:rsidR="00D32E32" w:rsidRPr="00840913">
        <w:t>ponsors”) must agree</w:t>
      </w:r>
      <w:r w:rsidR="00E12BDC" w:rsidRPr="00840913">
        <w:t xml:space="preserve"> to </w:t>
      </w:r>
      <w:r w:rsidR="00556D2A" w:rsidRPr="00840913">
        <w:t xml:space="preserve">and </w:t>
      </w:r>
      <w:r w:rsidR="00E12BDC" w:rsidRPr="00840913">
        <w:t>do</w:t>
      </w:r>
      <w:r w:rsidR="00D32E32" w:rsidRPr="00840913">
        <w:t xml:space="preserve"> </w:t>
      </w:r>
      <w:r>
        <w:t>to participate</w:t>
      </w:r>
      <w:r w:rsidR="00D32E32" w:rsidRPr="00840913">
        <w:t>:</w:t>
      </w:r>
    </w:p>
    <w:p w14:paraId="7E53EA1F" w14:textId="38E618CA" w:rsidR="00A31E60" w:rsidRPr="00840913" w:rsidRDefault="00433B3B" w:rsidP="00A31E60">
      <w:pPr>
        <w:pStyle w:val="ListParagraph"/>
        <w:numPr>
          <w:ilvl w:val="0"/>
          <w:numId w:val="43"/>
        </w:numPr>
        <w:spacing w:before="0" w:after="60"/>
        <w:ind w:left="720"/>
        <w:contextualSpacing w:val="0"/>
      </w:pPr>
      <w:r>
        <w:t xml:space="preserve">Pay </w:t>
      </w:r>
      <w:r w:rsidR="00BD4025">
        <w:t xml:space="preserve">100% of up-front costs (prior to reimbursement), </w:t>
      </w:r>
      <w:r w:rsidR="00BD4025" w:rsidRPr="00840913">
        <w:t>all costs in excess of the grant amount</w:t>
      </w:r>
      <w:r w:rsidR="00BD4025">
        <w:t>, and p</w:t>
      </w:r>
      <w:r w:rsidR="00A31E60" w:rsidRPr="00840913">
        <w:t xml:space="preserve">rovide at least </w:t>
      </w:r>
      <w:r w:rsidR="0000273B">
        <w:t>1</w:t>
      </w:r>
      <w:r w:rsidR="00434B6B">
        <w:t>5</w:t>
      </w:r>
      <w:r w:rsidR="00A31E60" w:rsidRPr="00840913">
        <w:t>% of eligible project costs in matching funds</w:t>
      </w:r>
      <w:r w:rsidR="00727DCF">
        <w:t xml:space="preserve"> </w:t>
      </w:r>
      <w:r w:rsidR="00727DCF" w:rsidRPr="00DB71F0">
        <w:rPr>
          <w:rFonts w:eastAsia="Times New Roman"/>
          <w:bCs/>
          <w:lang w:bidi="en-US"/>
        </w:rPr>
        <w:t>after all applicable manufacturer and local/state/federal rebates and discounts are applied</w:t>
      </w:r>
      <w:r w:rsidR="00BD4025">
        <w:t>;</w:t>
      </w:r>
    </w:p>
    <w:p w14:paraId="7449B4E0" w14:textId="77777777" w:rsidR="00D32E32" w:rsidRPr="00840913" w:rsidRDefault="00D32E32" w:rsidP="001F3D68">
      <w:pPr>
        <w:pStyle w:val="ListParagraph"/>
        <w:numPr>
          <w:ilvl w:val="0"/>
          <w:numId w:val="43"/>
        </w:numPr>
        <w:spacing w:before="0" w:after="60"/>
        <w:ind w:left="720"/>
        <w:contextualSpacing w:val="0"/>
      </w:pPr>
      <w:r w:rsidRPr="00840913">
        <w:lastRenderedPageBreak/>
        <w:t>Sign</w:t>
      </w:r>
      <w:r w:rsidR="00A31E60" w:rsidRPr="00840913">
        <w:t xml:space="preserve"> (Execute)</w:t>
      </w:r>
      <w:r w:rsidRPr="00840913">
        <w:t xml:space="preserve"> the Funding Agreement and return to the Air District within 60 days of receiving it;</w:t>
      </w:r>
    </w:p>
    <w:p w14:paraId="4AACDAE7" w14:textId="694FDD6D" w:rsidR="00A31E60" w:rsidRDefault="00A31E60" w:rsidP="006B18CC">
      <w:pPr>
        <w:pStyle w:val="ListParagraph"/>
        <w:numPr>
          <w:ilvl w:val="0"/>
          <w:numId w:val="43"/>
        </w:numPr>
        <w:spacing w:before="0" w:after="60"/>
        <w:ind w:left="720"/>
        <w:contextualSpacing w:val="0"/>
      </w:pPr>
      <w:r w:rsidRPr="00840913">
        <w:t>Purchase</w:t>
      </w:r>
      <w:r w:rsidR="00BD4025">
        <w:t>,</w:t>
      </w:r>
      <w:r w:rsidRPr="00840913">
        <w:t xml:space="preserve"> install</w:t>
      </w:r>
      <w:r w:rsidR="00BD4025">
        <w:t>, and place into service</w:t>
      </w:r>
      <w:r w:rsidRPr="00840913">
        <w:t xml:space="preserve"> all approved equipment within </w:t>
      </w:r>
      <w:r w:rsidR="001929E8" w:rsidRPr="0004015E">
        <w:t>12</w:t>
      </w:r>
      <w:r w:rsidRPr="005701EA">
        <w:t xml:space="preserve"> months</w:t>
      </w:r>
      <w:r w:rsidRPr="00840913">
        <w:t xml:space="preserve"> from the date the Funding Agreement is executed;</w:t>
      </w:r>
    </w:p>
    <w:p w14:paraId="6456AE8D" w14:textId="350DB9C8" w:rsidR="006B18CC" w:rsidRPr="00896008" w:rsidRDefault="006B18CC" w:rsidP="00896008">
      <w:pPr>
        <w:pStyle w:val="ListParagraph"/>
        <w:numPr>
          <w:ilvl w:val="0"/>
          <w:numId w:val="43"/>
        </w:numPr>
        <w:spacing w:before="0" w:after="60"/>
        <w:ind w:left="720"/>
        <w:contextualSpacing w:val="0"/>
        <w:rPr>
          <w:rFonts w:ascii="Calibri" w:hAnsi="Calibri"/>
        </w:rPr>
      </w:pPr>
      <w:r w:rsidRPr="00840913">
        <w:t xml:space="preserve">Ensure that any work performed with </w:t>
      </w:r>
      <w:r w:rsidRPr="00840913">
        <w:rPr>
          <w:i/>
          <w:iCs/>
        </w:rPr>
        <w:t>Charge!</w:t>
      </w:r>
      <w:r w:rsidRPr="00840913">
        <w:t xml:space="preserve"> funding is done by a contractor licensed in the State of California. </w:t>
      </w:r>
      <w:r w:rsidRPr="00840913">
        <w:rPr>
          <w:i/>
          <w:iCs/>
        </w:rPr>
        <w:t xml:space="preserve">To check whether </w:t>
      </w:r>
      <w:r w:rsidR="00BD4025">
        <w:rPr>
          <w:i/>
          <w:iCs/>
        </w:rPr>
        <w:t>a</w:t>
      </w:r>
      <w:r w:rsidR="00BD4025" w:rsidRPr="00840913">
        <w:rPr>
          <w:i/>
          <w:iCs/>
        </w:rPr>
        <w:t xml:space="preserve"> </w:t>
      </w:r>
      <w:r w:rsidRPr="00840913">
        <w:rPr>
          <w:i/>
          <w:iCs/>
        </w:rPr>
        <w:t xml:space="preserve">contractor has a valid license, visit the Contractors </w:t>
      </w:r>
      <w:hyperlink r:id="rId26" w:history="1">
        <w:r w:rsidRPr="00840913">
          <w:rPr>
            <w:rStyle w:val="Hyperlink"/>
            <w:i/>
            <w:iCs/>
          </w:rPr>
          <w:t>State License Board website</w:t>
        </w:r>
      </w:hyperlink>
      <w:r w:rsidRPr="00840913">
        <w:rPr>
          <w:i/>
          <w:iCs/>
        </w:rPr>
        <w:t>.</w:t>
      </w:r>
      <w:r w:rsidR="00896008">
        <w:rPr>
          <w:i/>
          <w:iCs/>
        </w:rPr>
        <w:t xml:space="preserve"> </w:t>
      </w:r>
      <w:r w:rsidR="00896008" w:rsidRPr="00E11083">
        <w:rPr>
          <w:iCs/>
        </w:rPr>
        <w:t>The Air District does not</w:t>
      </w:r>
      <w:r w:rsidR="00896008">
        <w:rPr>
          <w:iCs/>
        </w:rPr>
        <w:t xml:space="preserve"> require,</w:t>
      </w:r>
      <w:r w:rsidR="00896008" w:rsidRPr="00E11083">
        <w:rPr>
          <w:iCs/>
        </w:rPr>
        <w:t xml:space="preserve"> endorse or </w:t>
      </w:r>
      <w:r w:rsidR="00896008">
        <w:rPr>
          <w:iCs/>
        </w:rPr>
        <w:t xml:space="preserve">recommend </w:t>
      </w:r>
      <w:r w:rsidR="00433B3B">
        <w:rPr>
          <w:iCs/>
        </w:rPr>
        <w:t>specific contractor(s) to</w:t>
      </w:r>
      <w:r w:rsidR="00896008">
        <w:rPr>
          <w:iCs/>
        </w:rPr>
        <w:t xml:space="preserve"> be used for a project;</w:t>
      </w:r>
      <w:r w:rsidR="00896008" w:rsidRPr="00E11083">
        <w:rPr>
          <w:iCs/>
        </w:rPr>
        <w:t xml:space="preserve"> </w:t>
      </w:r>
    </w:p>
    <w:p w14:paraId="6C7340DF" w14:textId="77777777" w:rsidR="00D32E32" w:rsidRPr="00840913" w:rsidRDefault="00F55D0D" w:rsidP="001F3D68">
      <w:pPr>
        <w:pStyle w:val="ListParagraph"/>
        <w:numPr>
          <w:ilvl w:val="0"/>
          <w:numId w:val="43"/>
        </w:numPr>
        <w:spacing w:before="0" w:after="60"/>
        <w:ind w:left="720"/>
        <w:contextualSpacing w:val="0"/>
      </w:pPr>
      <w:r w:rsidRPr="00840913">
        <w:t>Obtain and m</w:t>
      </w:r>
      <w:r w:rsidR="00D32E32" w:rsidRPr="00840913">
        <w:t xml:space="preserve">aintain liability and any other necessary insurance for the duration of the </w:t>
      </w:r>
      <w:r w:rsidR="001F0626" w:rsidRPr="00840913">
        <w:t xml:space="preserve">“Project Term” </w:t>
      </w:r>
      <w:r w:rsidR="00D32E32" w:rsidRPr="00840913">
        <w:t>(see Appendix A);</w:t>
      </w:r>
    </w:p>
    <w:p w14:paraId="1C8C8933" w14:textId="6911EE5C" w:rsidR="00D32E32" w:rsidRPr="002051F5" w:rsidRDefault="00D32E32" w:rsidP="00E11083">
      <w:pPr>
        <w:pStyle w:val="ListParagraph"/>
        <w:numPr>
          <w:ilvl w:val="0"/>
          <w:numId w:val="43"/>
        </w:numPr>
        <w:spacing w:before="0" w:after="60"/>
        <w:ind w:left="720"/>
        <w:contextualSpacing w:val="0"/>
      </w:pPr>
      <w:r w:rsidRPr="00840913">
        <w:t>Operate and maintain each funded charging station for a minimum period of three years</w:t>
      </w:r>
      <w:r w:rsidR="00A31E60" w:rsidRPr="00840913">
        <w:t>,</w:t>
      </w:r>
      <w:r w:rsidR="00BD4025">
        <w:t xml:space="preserve"> and ensure that the project achieves</w:t>
      </w:r>
      <w:r w:rsidR="008366B2">
        <w:t xml:space="preserve"> the Charge! Program’s</w:t>
      </w:r>
      <w:r w:rsidR="00BD4025">
        <w:t xml:space="preserve"> </w:t>
      </w:r>
      <w:r w:rsidR="008366B2">
        <w:t xml:space="preserve">Facility, Charging Station, and </w:t>
      </w:r>
      <w:r w:rsidR="00BD4025" w:rsidRPr="009E0E03">
        <w:t>Usage Requirement</w:t>
      </w:r>
      <w:r w:rsidR="008366B2">
        <w:t>s</w:t>
      </w:r>
      <w:r w:rsidR="00BD4025">
        <w:t>.</w:t>
      </w:r>
      <w:r w:rsidR="00A31E60" w:rsidRPr="00840913">
        <w:t xml:space="preserve"> </w:t>
      </w:r>
      <w:r w:rsidR="002051F5" w:rsidRPr="002051F5">
        <w:t xml:space="preserve">If </w:t>
      </w:r>
      <w:r w:rsidR="002051F5">
        <w:t>a</w:t>
      </w:r>
      <w:r w:rsidR="002051F5" w:rsidRPr="00E11083">
        <w:t xml:space="preserve"> Project Sponsor does not fulfill the usage or operational requirements</w:t>
      </w:r>
      <w:r w:rsidR="002051F5">
        <w:t xml:space="preserve"> at the end of 3-year </w:t>
      </w:r>
      <w:r w:rsidR="0039703D">
        <w:t>operation</w:t>
      </w:r>
      <w:r w:rsidR="002051F5">
        <w:t xml:space="preserve"> period, the </w:t>
      </w:r>
      <w:r w:rsidR="002051F5" w:rsidRPr="002051F5">
        <w:t>Project Sponsor may seek to amend th</w:t>
      </w:r>
      <w:r w:rsidR="002051F5">
        <w:t>e Funding</w:t>
      </w:r>
      <w:r w:rsidR="002051F5" w:rsidRPr="002051F5">
        <w:t xml:space="preserve"> Agreement to extend </w:t>
      </w:r>
      <w:r w:rsidR="002051F5">
        <w:t xml:space="preserve">the </w:t>
      </w:r>
      <w:r w:rsidR="0039703D">
        <w:t>operation</w:t>
      </w:r>
      <w:r w:rsidR="002051F5">
        <w:t xml:space="preserve"> period</w:t>
      </w:r>
      <w:r w:rsidR="002051F5" w:rsidRPr="00E11083">
        <w:t>,</w:t>
      </w:r>
      <w:r w:rsidR="002051F5">
        <w:t xml:space="preserve"> or</w:t>
      </w:r>
      <w:r w:rsidR="002051F5" w:rsidRPr="00E11083">
        <w:t xml:space="preserve"> the Air District </w:t>
      </w:r>
      <w:r w:rsidR="002051F5">
        <w:t>will</w:t>
      </w:r>
      <w:r w:rsidR="002051F5" w:rsidRPr="00E11083">
        <w:t xml:space="preserve"> proportionally reduce t</w:t>
      </w:r>
      <w:r w:rsidR="002051F5" w:rsidRPr="002051F5">
        <w:t>he amount of Funds Awarded</w:t>
      </w:r>
      <w:r w:rsidR="002051F5">
        <w:t>;</w:t>
      </w:r>
      <w:r w:rsidR="00B5620B" w:rsidRPr="002051F5">
        <w:t xml:space="preserve">  </w:t>
      </w:r>
    </w:p>
    <w:p w14:paraId="56E4133A" w14:textId="6A9CF729" w:rsidR="00DA4989" w:rsidRPr="00840913" w:rsidRDefault="00FA0C27" w:rsidP="001F3D68">
      <w:pPr>
        <w:pStyle w:val="ListParagraph"/>
        <w:numPr>
          <w:ilvl w:val="0"/>
          <w:numId w:val="43"/>
        </w:numPr>
        <w:spacing w:before="0" w:after="60"/>
        <w:ind w:left="720"/>
        <w:contextualSpacing w:val="0"/>
      </w:pPr>
      <w:r w:rsidRPr="00840913">
        <w:t xml:space="preserve">Ensure that all </w:t>
      </w:r>
      <w:r w:rsidR="00CC37D1" w:rsidRPr="00840913">
        <w:t xml:space="preserve">locations where </w:t>
      </w:r>
      <w:r w:rsidR="000C5A90" w:rsidRPr="00840913">
        <w:t>charging s</w:t>
      </w:r>
      <w:r w:rsidR="00CC37D1" w:rsidRPr="00840913">
        <w:t>tations are installed are</w:t>
      </w:r>
      <w:r w:rsidRPr="00840913">
        <w:t xml:space="preserve"> well-lit</w:t>
      </w:r>
      <w:r w:rsidR="00F55D0D" w:rsidRPr="00840913">
        <w:t xml:space="preserve">, </w:t>
      </w:r>
      <w:r w:rsidRPr="00840913">
        <w:t>secure</w:t>
      </w:r>
      <w:r w:rsidR="00F55D0D" w:rsidRPr="00840913">
        <w:t>, and in compliance with all Local, State, and Federal regulations and/or requirements</w:t>
      </w:r>
      <w:r w:rsidRPr="00840913">
        <w:t>;</w:t>
      </w:r>
    </w:p>
    <w:p w14:paraId="477D3195" w14:textId="73C8559B" w:rsidR="00DA4989" w:rsidRPr="0004015E" w:rsidRDefault="00DA4989" w:rsidP="006407F0">
      <w:pPr>
        <w:pStyle w:val="ListParagraph"/>
        <w:numPr>
          <w:ilvl w:val="0"/>
          <w:numId w:val="43"/>
        </w:numPr>
        <w:spacing w:before="0" w:after="60"/>
        <w:ind w:left="720"/>
        <w:contextualSpacing w:val="0"/>
      </w:pPr>
      <w:r w:rsidRPr="0004015E">
        <w:t>Identify</w:t>
      </w:r>
      <w:r w:rsidR="00A65280" w:rsidRPr="0004015E">
        <w:t xml:space="preserve"> and implement</w:t>
      </w:r>
      <w:r w:rsidRPr="0004015E">
        <w:t xml:space="preserve"> a mechanism to accurately track charging station usage in kWh. Acceptable methods include:</w:t>
      </w:r>
    </w:p>
    <w:p w14:paraId="150CBB7F" w14:textId="494565BB" w:rsidR="00DA4989" w:rsidRPr="0004015E" w:rsidRDefault="00DA4989" w:rsidP="006407F0">
      <w:pPr>
        <w:pStyle w:val="ListParagraph"/>
        <w:numPr>
          <w:ilvl w:val="1"/>
          <w:numId w:val="43"/>
        </w:numPr>
        <w:spacing w:before="0" w:after="60"/>
        <w:contextualSpacing w:val="0"/>
      </w:pPr>
      <w:r w:rsidRPr="0004015E">
        <w:t xml:space="preserve">Installation of a new independent energy meter </w:t>
      </w:r>
      <w:r w:rsidR="00DC2DCA" w:rsidRPr="0004015E">
        <w:t xml:space="preserve">only </w:t>
      </w:r>
      <w:r w:rsidRPr="0004015E">
        <w:t>serving the new chargers,</w:t>
      </w:r>
    </w:p>
    <w:p w14:paraId="2C52508C" w14:textId="539A50FC" w:rsidR="00DC2DCA" w:rsidRPr="0004015E" w:rsidRDefault="00DC2DCA" w:rsidP="006407F0">
      <w:pPr>
        <w:pStyle w:val="ListParagraph"/>
        <w:numPr>
          <w:ilvl w:val="1"/>
          <w:numId w:val="43"/>
        </w:numPr>
        <w:spacing w:before="0" w:after="60"/>
        <w:contextualSpacing w:val="0"/>
      </w:pPr>
      <w:r w:rsidRPr="0004015E">
        <w:t>Energy management software (annual subscription fees are not eligible costs and will not be reimbursed);</w:t>
      </w:r>
    </w:p>
    <w:p w14:paraId="11F4B983" w14:textId="3581AE95" w:rsidR="00BD4025" w:rsidRDefault="00BD4025" w:rsidP="00A31E60">
      <w:pPr>
        <w:pStyle w:val="ListParagraph"/>
        <w:numPr>
          <w:ilvl w:val="0"/>
          <w:numId w:val="43"/>
        </w:numPr>
        <w:spacing w:before="0" w:after="60"/>
        <w:ind w:left="720"/>
        <w:contextualSpacing w:val="0"/>
      </w:pPr>
      <w:r>
        <w:t>Submit r</w:t>
      </w:r>
      <w:r w:rsidR="003014FF" w:rsidRPr="00840913">
        <w:t>eport</w:t>
      </w:r>
      <w:r>
        <w:t>s</w:t>
      </w:r>
      <w:r w:rsidR="000C5A90" w:rsidRPr="00840913">
        <w:t xml:space="preserve"> on each c</w:t>
      </w:r>
      <w:r w:rsidR="00B5620B" w:rsidRPr="00840913">
        <w:t xml:space="preserve">harging </w:t>
      </w:r>
      <w:r w:rsidR="000C5A90" w:rsidRPr="00840913">
        <w:t>s</w:t>
      </w:r>
      <w:r w:rsidR="00B5620B" w:rsidRPr="00840913">
        <w:t>tation’s status and usage to the Air District</w:t>
      </w:r>
      <w:r>
        <w:t>:</w:t>
      </w:r>
    </w:p>
    <w:p w14:paraId="747D9647" w14:textId="0116C238" w:rsidR="00BD4025" w:rsidRDefault="004E208C" w:rsidP="004F2042">
      <w:pPr>
        <w:pStyle w:val="ListParagraph"/>
        <w:numPr>
          <w:ilvl w:val="1"/>
          <w:numId w:val="43"/>
        </w:numPr>
        <w:spacing w:before="0" w:after="60"/>
        <w:contextualSpacing w:val="0"/>
      </w:pPr>
      <w:r>
        <w:t>R</w:t>
      </w:r>
      <w:r w:rsidR="00BD4025">
        <w:t>e</w:t>
      </w:r>
      <w:r w:rsidR="006D5F5F">
        <w:t>gular re</w:t>
      </w:r>
      <w:r w:rsidR="00BD4025">
        <w:t xml:space="preserve">ports </w:t>
      </w:r>
      <w:r w:rsidR="00C12791">
        <w:t>during the installation phase</w:t>
      </w:r>
      <w:r w:rsidR="00BD4025">
        <w:t>,</w:t>
      </w:r>
    </w:p>
    <w:p w14:paraId="10FB0AC5" w14:textId="12B7170C" w:rsidR="00BD4025" w:rsidRDefault="00BD4025" w:rsidP="004F2042">
      <w:pPr>
        <w:pStyle w:val="ListParagraph"/>
        <w:numPr>
          <w:ilvl w:val="1"/>
          <w:numId w:val="43"/>
        </w:numPr>
        <w:spacing w:before="0" w:after="60"/>
        <w:contextualSpacing w:val="0"/>
      </w:pPr>
      <w:r>
        <w:t>Report after all charging stations are placed into service, and</w:t>
      </w:r>
    </w:p>
    <w:p w14:paraId="09D8ED7A" w14:textId="20235198" w:rsidR="00402CE4" w:rsidRPr="00840913" w:rsidRDefault="004E208C" w:rsidP="004F2042">
      <w:pPr>
        <w:pStyle w:val="ListParagraph"/>
        <w:numPr>
          <w:ilvl w:val="1"/>
          <w:numId w:val="43"/>
        </w:numPr>
        <w:spacing w:before="0" w:after="60"/>
        <w:contextualSpacing w:val="0"/>
      </w:pPr>
      <w:r>
        <w:t>R</w:t>
      </w:r>
      <w:r w:rsidR="00BD4025">
        <w:t xml:space="preserve">eports every year </w:t>
      </w:r>
      <w:r w:rsidR="00C12791">
        <w:t>while the charging stations are in operation, for the duration of the Project Life</w:t>
      </w:r>
      <w:r w:rsidR="00B21494" w:rsidRPr="00840913">
        <w:t>;</w:t>
      </w:r>
    </w:p>
    <w:p w14:paraId="621B26DA" w14:textId="77777777" w:rsidR="00A31E60" w:rsidRPr="00840913" w:rsidRDefault="00402CE4" w:rsidP="00A31E60">
      <w:pPr>
        <w:pStyle w:val="ListParagraph"/>
        <w:numPr>
          <w:ilvl w:val="0"/>
          <w:numId w:val="43"/>
        </w:numPr>
        <w:spacing w:before="0" w:after="60"/>
        <w:ind w:left="720"/>
        <w:contextualSpacing w:val="0"/>
      </w:pPr>
      <w:r w:rsidRPr="00840913">
        <w:t xml:space="preserve">List the funded </w:t>
      </w:r>
      <w:r w:rsidR="000C5A90" w:rsidRPr="00840913">
        <w:t>c</w:t>
      </w:r>
      <w:r w:rsidRPr="00840913">
        <w:t>harging stations on the US Department of Energy’s Alternative Fueling Station Locator website;</w:t>
      </w:r>
    </w:p>
    <w:p w14:paraId="46AE689D" w14:textId="706160EE" w:rsidR="00A31E60" w:rsidRPr="00840913" w:rsidRDefault="00A31E60" w:rsidP="00A31E60">
      <w:pPr>
        <w:pStyle w:val="ListParagraph"/>
        <w:numPr>
          <w:ilvl w:val="0"/>
          <w:numId w:val="43"/>
        </w:numPr>
        <w:spacing w:before="0" w:after="60"/>
        <w:ind w:left="720"/>
        <w:contextualSpacing w:val="0"/>
      </w:pPr>
      <w:r w:rsidRPr="00840913">
        <w:t xml:space="preserve">Acknowledge the Air District as a funding source </w:t>
      </w:r>
      <w:r w:rsidR="008366B2">
        <w:t xml:space="preserve">in a visible location </w:t>
      </w:r>
      <w:r w:rsidRPr="00840913">
        <w:t>at the facility and in communications promoting the facility;</w:t>
      </w:r>
      <w:r w:rsidR="00B21494" w:rsidRPr="00840913">
        <w:t xml:space="preserve"> and</w:t>
      </w:r>
    </w:p>
    <w:p w14:paraId="73321CA6" w14:textId="3B50948D" w:rsidR="00E215A8" w:rsidRPr="00FA24D6" w:rsidRDefault="00B21494" w:rsidP="00B77D28">
      <w:pPr>
        <w:pStyle w:val="ListParagraph"/>
        <w:numPr>
          <w:ilvl w:val="0"/>
          <w:numId w:val="43"/>
        </w:numPr>
        <w:spacing w:before="0" w:after="60"/>
        <w:ind w:left="720"/>
        <w:contextualSpacing w:val="0"/>
      </w:pPr>
      <w:r w:rsidRPr="00840913">
        <w:t>Allow Air District staff or its authorized representatives to inspect the project and conduct financial audits and agree to make available to the Air District all records relating to project performance and expenses incurred.</w:t>
      </w:r>
    </w:p>
    <w:p w14:paraId="1D5FAD62" w14:textId="6FF22745" w:rsidR="00EB22BB" w:rsidRPr="00EB22BB" w:rsidRDefault="00FE4D8A" w:rsidP="00B77D28">
      <w:pPr>
        <w:pStyle w:val="ListParagraph"/>
        <w:numPr>
          <w:ilvl w:val="0"/>
          <w:numId w:val="43"/>
        </w:numPr>
        <w:spacing w:before="0" w:after="60"/>
        <w:ind w:left="720"/>
        <w:contextualSpacing w:val="0"/>
        <w:rPr>
          <w:rFonts w:eastAsiaTheme="majorEastAsia"/>
          <w:b/>
          <w:smallCaps/>
          <w:sz w:val="24"/>
          <w:szCs w:val="24"/>
        </w:rPr>
      </w:pPr>
      <w:r w:rsidRPr="00FE4D8A">
        <w:t xml:space="preserve">Security Interest: </w:t>
      </w:r>
      <w:r>
        <w:t xml:space="preserve"> </w:t>
      </w:r>
      <w:r w:rsidRPr="00FE4D8A">
        <w:t xml:space="preserve">Project Sponsor grants the Air District a security interest in the Project Equipment that has been purchased partially or entirely with funding provided by the Air District pursuant to this Agreement and any amendments thereto. Project Sponsor acknowledges and agrees that the Air District shall have all lien rights as a secured creditor on the Project Equipment throughout the Term of the Agreement. Project Sponsor agrees and authorizes the Air District to file a Uniform Commercial Code (UCC) financing statement (Form UCC-1) or similar security instrument to secure its interests in the Project Equipment. </w:t>
      </w:r>
    </w:p>
    <w:p w14:paraId="3213AE22" w14:textId="143C94C6" w:rsidR="00FE4D8A" w:rsidRDefault="00EB22BB" w:rsidP="00E22282">
      <w:pPr>
        <w:pStyle w:val="ListParagraph"/>
        <w:numPr>
          <w:ilvl w:val="0"/>
          <w:numId w:val="43"/>
        </w:numPr>
        <w:spacing w:before="0" w:after="60"/>
        <w:ind w:left="720"/>
        <w:contextualSpacing w:val="0"/>
      </w:pPr>
      <w:r>
        <w:t>EVITP certification</w:t>
      </w:r>
      <w:r w:rsidR="00FE4D8A">
        <w:t xml:space="preserve">:  Use Electric Vehicle Infrastructure Training Program (EVITP) certified electricians for the installation of the EV chargers </w:t>
      </w:r>
      <w:r w:rsidR="00EB7897">
        <w:t xml:space="preserve">in accordance with </w:t>
      </w:r>
      <w:hyperlink r:id="rId27" w:history="1">
        <w:r w:rsidR="00EB7897" w:rsidRPr="00BC61FC">
          <w:rPr>
            <w:rStyle w:val="Hyperlink"/>
          </w:rPr>
          <w:t>Public Utilities Code 740.20</w:t>
        </w:r>
      </w:hyperlink>
      <w:r w:rsidR="00FE4D8A">
        <w:t>:</w:t>
      </w:r>
    </w:p>
    <w:p w14:paraId="51A6D735" w14:textId="77777777" w:rsidR="00EB7897" w:rsidRPr="00BC61FC" w:rsidRDefault="00EB7897" w:rsidP="00EB7897">
      <w:pPr>
        <w:pStyle w:val="ListParagraph"/>
        <w:numPr>
          <w:ilvl w:val="1"/>
          <w:numId w:val="43"/>
        </w:numPr>
        <w:spacing w:before="0" w:after="60"/>
        <w:contextualSpacing w:val="0"/>
      </w:pPr>
      <w:r w:rsidRPr="00BC61FC">
        <w:rPr>
          <w:rStyle w:val="normaltextrun"/>
          <w:rFonts w:ascii="Calibri" w:hAnsi="Calibri" w:cs="Calibri"/>
          <w:color w:val="333333"/>
        </w:rPr>
        <w:t>All electric vehicle charging infrastructure and equipment shall be installed by a contractor with the appropriate license classification, as determined by the Contractors’ State License Board, and at least one electrician on each crew, at any given time, who holds an Electric Vehicle Infrastructure Training Program certification.</w:t>
      </w:r>
      <w:r w:rsidRPr="00BC61FC">
        <w:rPr>
          <w:rStyle w:val="eop"/>
          <w:rFonts w:ascii="Calibri" w:hAnsi="Calibri" w:cs="Calibri"/>
          <w:color w:val="333333"/>
          <w:sz w:val="22"/>
          <w:szCs w:val="22"/>
        </w:rPr>
        <w:t> </w:t>
      </w:r>
      <w:r w:rsidRPr="00BC61FC">
        <w:t xml:space="preserve"> </w:t>
      </w:r>
    </w:p>
    <w:p w14:paraId="4DC61281" w14:textId="77777777" w:rsidR="00EB7897" w:rsidRDefault="00EB7897" w:rsidP="00EB7897">
      <w:pPr>
        <w:pStyle w:val="ListParagraph"/>
        <w:numPr>
          <w:ilvl w:val="1"/>
          <w:numId w:val="43"/>
        </w:numPr>
        <w:spacing w:before="0" w:after="60"/>
        <w:contextualSpacing w:val="0"/>
        <w:rPr>
          <w:rStyle w:val="eop"/>
          <w:rFonts w:ascii="Calibri" w:hAnsi="Calibri" w:cs="Calibri"/>
          <w:color w:val="333333"/>
          <w:sz w:val="22"/>
          <w:szCs w:val="22"/>
        </w:rPr>
      </w:pPr>
      <w:r w:rsidRPr="00BC61FC">
        <w:rPr>
          <w:rStyle w:val="normaltextrun"/>
          <w:rFonts w:ascii="Calibri" w:hAnsi="Calibri" w:cs="Calibri"/>
          <w:color w:val="333333"/>
        </w:rPr>
        <w:t>Projects that install a charging port supplying 25 kilowatts or more to a vehicle have at least 25 percent of the total electricians working on the crew for the project, at any given time, who hold Electric Vehicle Infrastructure Training Program certification. </w:t>
      </w:r>
      <w:r w:rsidRPr="00BC61FC">
        <w:rPr>
          <w:rStyle w:val="eop"/>
          <w:rFonts w:ascii="Calibri" w:hAnsi="Calibri" w:cs="Calibri"/>
          <w:color w:val="333333"/>
          <w:sz w:val="22"/>
          <w:szCs w:val="22"/>
        </w:rPr>
        <w:t> </w:t>
      </w:r>
    </w:p>
    <w:p w14:paraId="60AAF0FD" w14:textId="78BF68E1" w:rsidR="00862671" w:rsidRPr="00AD56CC" w:rsidRDefault="00862671" w:rsidP="00AD56CC">
      <w:pPr>
        <w:pStyle w:val="Heading2"/>
      </w:pPr>
      <w:bookmarkStart w:id="17" w:name="_Toc85180150"/>
      <w:r w:rsidRPr="00840913">
        <w:t>Eligible Project Costs</w:t>
      </w:r>
      <w:bookmarkEnd w:id="17"/>
    </w:p>
    <w:p w14:paraId="18EBF9BF" w14:textId="77777777" w:rsidR="00862671" w:rsidRPr="00840913" w:rsidRDefault="00CC37D1" w:rsidP="00F707B0">
      <w:r w:rsidRPr="00840913">
        <w:rPr>
          <w:i/>
        </w:rPr>
        <w:lastRenderedPageBreak/>
        <w:t xml:space="preserve">Charge! </w:t>
      </w:r>
      <w:r w:rsidRPr="00840913">
        <w:t>funds may</w:t>
      </w:r>
      <w:r w:rsidR="00092E73" w:rsidRPr="00840913">
        <w:t xml:space="preserve"> only</w:t>
      </w:r>
      <w:r w:rsidRPr="00840913">
        <w:t xml:space="preserve"> be used to reimburse </w:t>
      </w:r>
      <w:r w:rsidR="00092E73" w:rsidRPr="00840913">
        <w:t>f</w:t>
      </w:r>
      <w:r w:rsidRPr="00840913">
        <w:t xml:space="preserve">or </w:t>
      </w:r>
      <w:r w:rsidR="00092E73" w:rsidRPr="00840913">
        <w:t xml:space="preserve">the </w:t>
      </w:r>
      <w:r w:rsidRPr="00840913">
        <w:t>costs of the items listed below</w:t>
      </w:r>
      <w:r w:rsidR="00092E73" w:rsidRPr="00840913">
        <w:t>:</w:t>
      </w:r>
    </w:p>
    <w:p w14:paraId="2FD8D414" w14:textId="77777777" w:rsidR="00862671" w:rsidRPr="00840913" w:rsidRDefault="00862671" w:rsidP="00862671">
      <w:pPr>
        <w:pStyle w:val="ListParagraph"/>
        <w:numPr>
          <w:ilvl w:val="0"/>
          <w:numId w:val="44"/>
        </w:numPr>
      </w:pPr>
      <w:r w:rsidRPr="00840913">
        <w:t>Charging station hardware, including tax and shipping fees;</w:t>
      </w:r>
    </w:p>
    <w:p w14:paraId="2C4CC5E1" w14:textId="20502FEC" w:rsidR="00862671" w:rsidRDefault="00862671" w:rsidP="00862671">
      <w:pPr>
        <w:pStyle w:val="ListParagraph"/>
        <w:numPr>
          <w:ilvl w:val="0"/>
          <w:numId w:val="44"/>
        </w:numPr>
      </w:pPr>
      <w:r w:rsidRPr="00840913">
        <w:t>Installation, including labor, materials (e.g., trenching, wiring, signage, and conduit), and necessary electrical upgrades to meet the demands of the charging station (i.e., electrical panels, and transformers);</w:t>
      </w:r>
    </w:p>
    <w:p w14:paraId="18500E93" w14:textId="77777777" w:rsidR="00862671" w:rsidRPr="00840913" w:rsidRDefault="00862671" w:rsidP="00862671">
      <w:pPr>
        <w:pStyle w:val="ListParagraph"/>
        <w:numPr>
          <w:ilvl w:val="0"/>
          <w:numId w:val="44"/>
        </w:numPr>
      </w:pPr>
      <w:r w:rsidRPr="00840913">
        <w:t>Permit fees; and</w:t>
      </w:r>
    </w:p>
    <w:p w14:paraId="524BDBF7" w14:textId="77777777" w:rsidR="00862671" w:rsidRPr="00840913" w:rsidRDefault="00862671" w:rsidP="00862671">
      <w:pPr>
        <w:pStyle w:val="ListParagraph"/>
        <w:numPr>
          <w:ilvl w:val="0"/>
          <w:numId w:val="46"/>
        </w:numPr>
      </w:pPr>
      <w:r w:rsidRPr="00840913">
        <w:t>Hardware equipment separate from the charging station used to record the kWh dispensed from the equipment to PEVs (e.g., separate meter, data logger).</w:t>
      </w:r>
    </w:p>
    <w:p w14:paraId="43428645" w14:textId="1ED096AE" w:rsidR="00862671" w:rsidRPr="00840913" w:rsidRDefault="00862671" w:rsidP="00862671">
      <w:r w:rsidRPr="00840913">
        <w:t>For projects that qualify for solar power</w:t>
      </w:r>
      <w:r w:rsidR="0023696C">
        <w:t xml:space="preserve"> </w:t>
      </w:r>
      <w:r w:rsidR="00F707B0" w:rsidRPr="00840913">
        <w:t>P</w:t>
      </w:r>
      <w:r w:rsidRPr="00840913">
        <w:t>lus-</w:t>
      </w:r>
      <w:r w:rsidR="00F707B0" w:rsidRPr="00840913">
        <w:t>U</w:t>
      </w:r>
      <w:r w:rsidRPr="00840913">
        <w:t xml:space="preserve">p funding (see </w:t>
      </w:r>
      <w:r w:rsidR="00073321">
        <w:t xml:space="preserve">Table 2 </w:t>
      </w:r>
      <w:r w:rsidRPr="00840913">
        <w:t xml:space="preserve">above), </w:t>
      </w:r>
      <w:r w:rsidR="00B254BA" w:rsidRPr="00840913">
        <w:t xml:space="preserve">costs for </w:t>
      </w:r>
      <w:r w:rsidRPr="00840913">
        <w:t>the following items are also eligible:</w:t>
      </w:r>
    </w:p>
    <w:p w14:paraId="6A25E25A" w14:textId="77777777" w:rsidR="00862671" w:rsidRPr="00840913" w:rsidRDefault="00862671" w:rsidP="00862671">
      <w:pPr>
        <w:pStyle w:val="ListParagraph"/>
        <w:numPr>
          <w:ilvl w:val="0"/>
          <w:numId w:val="46"/>
        </w:numPr>
      </w:pPr>
      <w:r w:rsidRPr="00840913">
        <w:t xml:space="preserve">Solar panels, inverters, and battery storage hardware, including tax and shipping fees;  </w:t>
      </w:r>
    </w:p>
    <w:p w14:paraId="29BD1884" w14:textId="6EE7A0B2" w:rsidR="00AD56CC" w:rsidRPr="00840913" w:rsidRDefault="00862671" w:rsidP="00AD56CC">
      <w:pPr>
        <w:pStyle w:val="ListParagraph"/>
        <w:numPr>
          <w:ilvl w:val="0"/>
          <w:numId w:val="46"/>
        </w:numPr>
      </w:pPr>
      <w:r w:rsidRPr="00840913">
        <w:t>Labor and materials directly related to the installation of power generation and battery storage equipment.</w:t>
      </w:r>
    </w:p>
    <w:p w14:paraId="4AE0E000" w14:textId="77777777" w:rsidR="00C72D71" w:rsidRPr="00840913" w:rsidRDefault="00C72D71" w:rsidP="00C72D71">
      <w:pPr>
        <w:pStyle w:val="Heading2"/>
      </w:pPr>
      <w:bookmarkStart w:id="18" w:name="_Toc85180151"/>
      <w:r w:rsidRPr="00840913">
        <w:t>Ineligible costs</w:t>
      </w:r>
      <w:bookmarkEnd w:id="18"/>
    </w:p>
    <w:p w14:paraId="2FFE3F76" w14:textId="77777777" w:rsidR="00C72D71" w:rsidRPr="00840913" w:rsidRDefault="00C72D71" w:rsidP="00C72D71">
      <w:r w:rsidRPr="00840913">
        <w:rPr>
          <w:i/>
        </w:rPr>
        <w:t>Charge!</w:t>
      </w:r>
      <w:r w:rsidRPr="00840913">
        <w:t xml:space="preserve"> funds may not be used to reimburse for the following costs:</w:t>
      </w:r>
    </w:p>
    <w:p w14:paraId="47D55514" w14:textId="53A000B6" w:rsidR="00C72D71" w:rsidRDefault="00C72D71" w:rsidP="00C72D71">
      <w:pPr>
        <w:pStyle w:val="ListParagraph"/>
        <w:numPr>
          <w:ilvl w:val="0"/>
          <w:numId w:val="73"/>
        </w:numPr>
      </w:pPr>
      <w:r w:rsidRPr="00840913">
        <w:t>Consultant fees;</w:t>
      </w:r>
    </w:p>
    <w:p w14:paraId="3C482C18" w14:textId="61CBC0DC" w:rsidR="006B2EA6" w:rsidRPr="00840913" w:rsidRDefault="006B2EA6" w:rsidP="00C72D71">
      <w:pPr>
        <w:pStyle w:val="ListParagraph"/>
        <w:numPr>
          <w:ilvl w:val="0"/>
          <w:numId w:val="73"/>
        </w:numPr>
      </w:pPr>
      <w:r>
        <w:t>Environmental review;</w:t>
      </w:r>
    </w:p>
    <w:p w14:paraId="5E2DB77B" w14:textId="5596B032" w:rsidR="00C72D71" w:rsidRPr="00840913" w:rsidRDefault="00C72D71" w:rsidP="00C72D71">
      <w:pPr>
        <w:pStyle w:val="ListParagraph"/>
        <w:numPr>
          <w:ilvl w:val="0"/>
          <w:numId w:val="73"/>
        </w:numPr>
      </w:pPr>
      <w:r w:rsidRPr="00840913">
        <w:t>Maintenance, repairs and operations, such as</w:t>
      </w:r>
      <w:r w:rsidR="006B3869">
        <w:t xml:space="preserve"> cost of</w:t>
      </w:r>
      <w:r w:rsidRPr="00840913">
        <w:t xml:space="preserve"> electricity (utility) and network fees</w:t>
      </w:r>
      <w:r w:rsidR="00476D84">
        <w:t xml:space="preserve"> (e.g. </w:t>
      </w:r>
      <w:r w:rsidR="00476D84" w:rsidRPr="00476D84">
        <w:t>subscription fees, cloud based services, customer support, and other software fees related to the management and operation of the charging stations</w:t>
      </w:r>
      <w:r w:rsidR="00476D84">
        <w:t>)</w:t>
      </w:r>
      <w:r w:rsidRPr="00840913">
        <w:t>;</w:t>
      </w:r>
    </w:p>
    <w:p w14:paraId="1AE4D402" w14:textId="40C8D323" w:rsidR="00C72D71" w:rsidRPr="00840913" w:rsidRDefault="00C72D71" w:rsidP="00C72D71">
      <w:pPr>
        <w:pStyle w:val="ListParagraph"/>
        <w:numPr>
          <w:ilvl w:val="0"/>
          <w:numId w:val="73"/>
        </w:numPr>
      </w:pPr>
      <w:r w:rsidRPr="00840913">
        <w:t>Administrative costs</w:t>
      </w:r>
      <w:r w:rsidR="006B2EA6">
        <w:t xml:space="preserve">: </w:t>
      </w:r>
      <w:r w:rsidRPr="00840913">
        <w:t>accounting for Program funds</w:t>
      </w:r>
      <w:r w:rsidR="00685B44">
        <w:t>,</w:t>
      </w:r>
      <w:r w:rsidRPr="00840913">
        <w:t xml:space="preserve"> fulfilling contractual obligations, audits, reporting and record-keeping requirements specified in the Funding Agreement</w:t>
      </w:r>
      <w:r w:rsidR="00685B44">
        <w:t xml:space="preserve"> and in-house contractor or labor expenses</w:t>
      </w:r>
      <w:r w:rsidRPr="00840913">
        <w:t>; and</w:t>
      </w:r>
    </w:p>
    <w:p w14:paraId="1307F5DB" w14:textId="5562FED8" w:rsidR="00AD56CC" w:rsidRDefault="00C72D71" w:rsidP="00AD56CC">
      <w:pPr>
        <w:pStyle w:val="ListParagraph"/>
        <w:numPr>
          <w:ilvl w:val="0"/>
          <w:numId w:val="73"/>
        </w:numPr>
      </w:pPr>
      <w:r w:rsidRPr="00840913">
        <w:t>Costs to improve parking area that are not directly related to the project.</w:t>
      </w:r>
    </w:p>
    <w:p w14:paraId="560F15B2" w14:textId="77777777" w:rsidR="00382E1D" w:rsidRDefault="00382E1D" w:rsidP="004F2042">
      <w:pPr>
        <w:pStyle w:val="Heading1"/>
      </w:pPr>
      <w:bookmarkStart w:id="19" w:name="_Toc85180152"/>
      <w:r>
        <w:t>Program Process and Schedule</w:t>
      </w:r>
      <w:bookmarkEnd w:id="19"/>
    </w:p>
    <w:p w14:paraId="1BC02C27" w14:textId="77777777" w:rsidR="00382E1D" w:rsidRDefault="00382E1D" w:rsidP="004F2042">
      <w:r w:rsidRPr="00C6378C">
        <w:rPr>
          <w:noProof/>
        </w:rPr>
        <w:drawing>
          <wp:inline distT="0" distB="0" distL="0" distR="0" wp14:anchorId="6C75B306" wp14:editId="30263024">
            <wp:extent cx="6407150" cy="284018"/>
            <wp:effectExtent l="19050" t="0" r="12700" b="400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49FFE719" w14:textId="07F81029" w:rsidR="00B77D28" w:rsidRDefault="00382E1D" w:rsidP="004F2042">
      <w:r>
        <w:t xml:space="preserve">Each </w:t>
      </w:r>
      <w:r>
        <w:rPr>
          <w:i/>
        </w:rPr>
        <w:t>Charge!</w:t>
      </w:r>
      <w:r>
        <w:t xml:space="preserve"> Program project </w:t>
      </w:r>
      <w:r w:rsidR="00901F30">
        <w:t xml:space="preserve">consists of </w:t>
      </w:r>
      <w:r w:rsidR="000B7CC4">
        <w:t xml:space="preserve">five </w:t>
      </w:r>
      <w:r>
        <w:t>phases. The activities and milestones for each of the phases are described below.</w:t>
      </w:r>
      <w:r w:rsidR="00693DEF" w:rsidRPr="00693DEF">
        <w:t xml:space="preserve"> </w:t>
      </w:r>
    </w:p>
    <w:p w14:paraId="71322E9A" w14:textId="77777777" w:rsidR="00A65280" w:rsidRPr="00ED6A50" w:rsidRDefault="00A65280" w:rsidP="00A65280">
      <w:pPr>
        <w:pStyle w:val="Heading2"/>
      </w:pPr>
      <w:bookmarkStart w:id="20" w:name="_Toc85180153"/>
      <w:r w:rsidRPr="00C77E97">
        <w:t>Solicitation</w:t>
      </w:r>
      <w:r>
        <w:t xml:space="preserve"> &amp; Project</w:t>
      </w:r>
      <w:r w:rsidRPr="00C77E97">
        <w:t xml:space="preserve"> Milestones</w:t>
      </w:r>
      <w:bookmarkEnd w:id="20"/>
    </w:p>
    <w:p w14:paraId="2D32BCBD" w14:textId="631F7A52" w:rsidR="00A65280" w:rsidRPr="0004015E" w:rsidRDefault="00A65280" w:rsidP="00A65280">
      <w:r w:rsidRPr="0004015E">
        <w:t xml:space="preserve">Table </w:t>
      </w:r>
      <w:r w:rsidR="00C1309F" w:rsidRPr="0004015E">
        <w:t>5</w:t>
      </w:r>
      <w:r w:rsidRPr="0004015E">
        <w:t xml:space="preserve"> describes the major milestones and the project sponsor journey, including the reimbursement schedule. Rows highlighted in amber indicate reporting requirements.</w:t>
      </w:r>
    </w:p>
    <w:p w14:paraId="0E7F5CA1" w14:textId="2CFD331C" w:rsidR="00A65280" w:rsidRPr="0004015E" w:rsidRDefault="00A65280" w:rsidP="00A65280">
      <w:pPr>
        <w:pStyle w:val="TableCaption"/>
      </w:pPr>
      <w:r w:rsidRPr="0004015E">
        <w:t xml:space="preserve">Table 5: Solicitation &amp; </w:t>
      </w:r>
      <w:r w:rsidR="00C44BBD">
        <w:t>p</w:t>
      </w:r>
      <w:r w:rsidRPr="0004015E">
        <w:t xml:space="preserve">roject </w:t>
      </w:r>
      <w:r w:rsidR="00C44BBD">
        <w:t>m</w:t>
      </w:r>
      <w:r w:rsidRPr="0004015E">
        <w:t>ilestones</w:t>
      </w:r>
    </w:p>
    <w:tbl>
      <w:tblPr>
        <w:tblStyle w:val="TableGrid"/>
        <w:tblW w:w="4754" w:type="pct"/>
        <w:jc w:val="center"/>
        <w:tblLook w:val="04A0" w:firstRow="1" w:lastRow="0" w:firstColumn="1" w:lastColumn="0" w:noHBand="0" w:noVBand="1"/>
      </w:tblPr>
      <w:tblGrid>
        <w:gridCol w:w="5039"/>
        <w:gridCol w:w="5220"/>
      </w:tblGrid>
      <w:tr w:rsidR="00A65280" w:rsidRPr="0004015E" w14:paraId="3B6A0AAC" w14:textId="77777777" w:rsidTr="0004015E">
        <w:trPr>
          <w:jc w:val="center"/>
        </w:trPr>
        <w:tc>
          <w:tcPr>
            <w:tcW w:w="5039" w:type="dxa"/>
            <w:shd w:val="clear" w:color="auto" w:fill="D9D9D9" w:themeFill="background1" w:themeFillShade="D9"/>
          </w:tcPr>
          <w:p w14:paraId="47114848" w14:textId="77777777" w:rsidR="00A65280" w:rsidRPr="0004015E" w:rsidRDefault="00A65280" w:rsidP="00A65280">
            <w:pPr>
              <w:spacing w:before="0"/>
              <w:rPr>
                <w:b/>
              </w:rPr>
            </w:pPr>
            <w:r w:rsidRPr="0004015E">
              <w:rPr>
                <w:b/>
              </w:rPr>
              <w:t>DATE</w:t>
            </w:r>
          </w:p>
        </w:tc>
        <w:tc>
          <w:tcPr>
            <w:tcW w:w="5220" w:type="dxa"/>
            <w:shd w:val="clear" w:color="auto" w:fill="D9D9D9" w:themeFill="background1" w:themeFillShade="D9"/>
          </w:tcPr>
          <w:p w14:paraId="7D0ECA0B" w14:textId="77777777" w:rsidR="00A65280" w:rsidRPr="0004015E" w:rsidRDefault="00A65280" w:rsidP="00A65280">
            <w:pPr>
              <w:spacing w:before="0"/>
              <w:rPr>
                <w:b/>
              </w:rPr>
            </w:pPr>
            <w:r w:rsidRPr="0004015E">
              <w:rPr>
                <w:b/>
              </w:rPr>
              <w:t>ACTIVITY</w:t>
            </w:r>
          </w:p>
        </w:tc>
      </w:tr>
      <w:tr w:rsidR="00A65280" w:rsidRPr="0004015E" w14:paraId="6886936F" w14:textId="77777777" w:rsidTr="0004015E">
        <w:trPr>
          <w:jc w:val="center"/>
        </w:trPr>
        <w:tc>
          <w:tcPr>
            <w:tcW w:w="5039" w:type="dxa"/>
          </w:tcPr>
          <w:p w14:paraId="6E2839EE" w14:textId="089E87B3" w:rsidR="00A65280" w:rsidRPr="009A7B61" w:rsidRDefault="00876A7F" w:rsidP="00A65280">
            <w:pPr>
              <w:spacing w:before="0"/>
              <w:rPr>
                <w:b/>
                <w:highlight w:val="yellow"/>
              </w:rPr>
            </w:pPr>
            <w:r>
              <w:rPr>
                <w:b/>
                <w:highlight w:val="yellow"/>
              </w:rPr>
              <w:t>TBD</w:t>
            </w:r>
          </w:p>
        </w:tc>
        <w:tc>
          <w:tcPr>
            <w:tcW w:w="5220" w:type="dxa"/>
            <w:vAlign w:val="center"/>
          </w:tcPr>
          <w:p w14:paraId="18434A50" w14:textId="77777777" w:rsidR="00A65280" w:rsidRPr="0004015E" w:rsidRDefault="00A65280" w:rsidP="00A65280">
            <w:pPr>
              <w:spacing w:before="0"/>
              <w:rPr>
                <w:b/>
              </w:rPr>
            </w:pPr>
            <w:r w:rsidRPr="0004015E">
              <w:rPr>
                <w:b/>
              </w:rPr>
              <w:t>Program solicitation released</w:t>
            </w:r>
          </w:p>
        </w:tc>
      </w:tr>
      <w:tr w:rsidR="00A65280" w:rsidRPr="0004015E" w14:paraId="6A9BAABA" w14:textId="77777777" w:rsidTr="0004015E">
        <w:trPr>
          <w:jc w:val="center"/>
        </w:trPr>
        <w:tc>
          <w:tcPr>
            <w:tcW w:w="5039" w:type="dxa"/>
            <w:tcBorders>
              <w:bottom w:val="single" w:sz="4" w:space="0" w:color="auto"/>
            </w:tcBorders>
          </w:tcPr>
          <w:p w14:paraId="0DD30842" w14:textId="44C89F4A" w:rsidR="00A65280" w:rsidRPr="009A7B61" w:rsidRDefault="00876A7F" w:rsidP="00A65280">
            <w:pPr>
              <w:spacing w:before="0"/>
              <w:rPr>
                <w:highlight w:val="yellow"/>
              </w:rPr>
            </w:pPr>
            <w:r>
              <w:rPr>
                <w:b/>
                <w:highlight w:val="yellow"/>
              </w:rPr>
              <w:t>TBD</w:t>
            </w:r>
          </w:p>
        </w:tc>
        <w:tc>
          <w:tcPr>
            <w:tcW w:w="5220" w:type="dxa"/>
            <w:tcBorders>
              <w:bottom w:val="single" w:sz="4" w:space="0" w:color="auto"/>
            </w:tcBorders>
            <w:vAlign w:val="center"/>
          </w:tcPr>
          <w:p w14:paraId="73F073E9" w14:textId="77777777" w:rsidR="00A65280" w:rsidRPr="0004015E" w:rsidRDefault="00A65280" w:rsidP="00A65280">
            <w:pPr>
              <w:spacing w:before="0"/>
              <w:rPr>
                <w:b/>
              </w:rPr>
            </w:pPr>
            <w:r w:rsidRPr="0004015E">
              <w:rPr>
                <w:b/>
              </w:rPr>
              <w:t>Application deadline (solicitation closes)</w:t>
            </w:r>
          </w:p>
        </w:tc>
      </w:tr>
      <w:tr w:rsidR="00A65280" w:rsidRPr="0004015E" w14:paraId="75570AF7" w14:textId="77777777" w:rsidTr="0004015E">
        <w:trPr>
          <w:jc w:val="center"/>
        </w:trPr>
        <w:tc>
          <w:tcPr>
            <w:tcW w:w="5039" w:type="dxa"/>
            <w:tcBorders>
              <w:left w:val="nil"/>
              <w:right w:val="nil"/>
            </w:tcBorders>
          </w:tcPr>
          <w:p w14:paraId="199534F9" w14:textId="77777777" w:rsidR="00A65280" w:rsidRPr="0004015E" w:rsidRDefault="00A65280" w:rsidP="00A65280">
            <w:pPr>
              <w:spacing w:before="0"/>
              <w:rPr>
                <w:b/>
              </w:rPr>
            </w:pPr>
          </w:p>
        </w:tc>
        <w:tc>
          <w:tcPr>
            <w:tcW w:w="5220" w:type="dxa"/>
            <w:tcBorders>
              <w:left w:val="nil"/>
              <w:right w:val="nil"/>
            </w:tcBorders>
            <w:vAlign w:val="center"/>
          </w:tcPr>
          <w:p w14:paraId="0C1DFBF1" w14:textId="77777777" w:rsidR="00A65280" w:rsidRPr="0004015E" w:rsidRDefault="00A65280" w:rsidP="00A65280">
            <w:pPr>
              <w:spacing w:before="0"/>
              <w:rPr>
                <w:b/>
              </w:rPr>
            </w:pPr>
          </w:p>
        </w:tc>
      </w:tr>
      <w:tr w:rsidR="00A65280" w:rsidRPr="0004015E" w14:paraId="7E2619A3" w14:textId="77777777" w:rsidTr="0004015E">
        <w:trPr>
          <w:jc w:val="center"/>
        </w:trPr>
        <w:tc>
          <w:tcPr>
            <w:tcW w:w="10259" w:type="dxa"/>
            <w:gridSpan w:val="2"/>
            <w:shd w:val="clear" w:color="auto" w:fill="ACB9CA" w:themeFill="text2" w:themeFillTint="66"/>
            <w:vAlign w:val="center"/>
          </w:tcPr>
          <w:p w14:paraId="70F18FCA" w14:textId="62349F2E" w:rsidR="00A65280" w:rsidRPr="0004015E" w:rsidRDefault="00A65280" w:rsidP="00A65280">
            <w:pPr>
              <w:spacing w:before="0"/>
            </w:pPr>
            <w:r w:rsidRPr="0004015E">
              <w:rPr>
                <w:b/>
                <w:bCs/>
              </w:rPr>
              <w:t>EVALUATION PHASE</w:t>
            </w:r>
          </w:p>
        </w:tc>
      </w:tr>
      <w:tr w:rsidR="00A65280" w:rsidRPr="0004015E" w14:paraId="0069CC4A" w14:textId="77777777" w:rsidTr="0004015E">
        <w:trPr>
          <w:jc w:val="center"/>
        </w:trPr>
        <w:tc>
          <w:tcPr>
            <w:tcW w:w="5039" w:type="dxa"/>
            <w:tcBorders>
              <w:bottom w:val="single" w:sz="4" w:space="0" w:color="auto"/>
            </w:tcBorders>
          </w:tcPr>
          <w:p w14:paraId="57F4A39E" w14:textId="4196240B" w:rsidR="00A65280" w:rsidRPr="0004015E" w:rsidRDefault="00876A7F" w:rsidP="00A65280">
            <w:r>
              <w:rPr>
                <w:b/>
                <w:highlight w:val="yellow"/>
              </w:rPr>
              <w:t>TBD</w:t>
            </w:r>
            <w:r w:rsidRPr="009A7B61" w:rsidDel="00876A7F">
              <w:rPr>
                <w:b/>
                <w:bCs/>
                <w:highlight w:val="yellow"/>
              </w:rPr>
              <w:t xml:space="preserve"> </w:t>
            </w:r>
            <w:r w:rsidR="00A65280" w:rsidRPr="0004015E">
              <w:t xml:space="preserve">All projects will be ranked and selected projects awarded </w:t>
            </w:r>
          </w:p>
        </w:tc>
        <w:tc>
          <w:tcPr>
            <w:tcW w:w="5220" w:type="dxa"/>
            <w:tcBorders>
              <w:bottom w:val="single" w:sz="4" w:space="0" w:color="auto"/>
            </w:tcBorders>
            <w:vAlign w:val="center"/>
          </w:tcPr>
          <w:p w14:paraId="5F35D670" w14:textId="77777777" w:rsidR="00A65280" w:rsidRPr="0004015E" w:rsidRDefault="00A65280" w:rsidP="00A65280">
            <w:pPr>
              <w:pStyle w:val="ListParagraph"/>
              <w:numPr>
                <w:ilvl w:val="0"/>
                <w:numId w:val="75"/>
              </w:numPr>
              <w:spacing w:before="0"/>
              <w:ind w:left="252" w:hanging="270"/>
              <w:rPr>
                <w:b/>
              </w:rPr>
            </w:pPr>
            <w:r w:rsidRPr="0004015E">
              <w:t>Air District notifies applicant about its determination (Notice of Proposed Award) and a</w:t>
            </w:r>
            <w:r w:rsidRPr="0004015E">
              <w:rPr>
                <w:b/>
              </w:rPr>
              <w:t xml:space="preserve"> proposed Funding Agreement is sent for the Project Sponsor’s signature</w:t>
            </w:r>
          </w:p>
          <w:p w14:paraId="2F707210" w14:textId="77777777" w:rsidR="00A65280" w:rsidRPr="0004015E" w:rsidRDefault="00A65280" w:rsidP="00A65280">
            <w:pPr>
              <w:pStyle w:val="ListParagraph"/>
              <w:spacing w:before="0"/>
              <w:ind w:left="252"/>
              <w:rPr>
                <w:b/>
              </w:rPr>
            </w:pPr>
          </w:p>
          <w:p w14:paraId="07D48E75" w14:textId="77777777" w:rsidR="00A65280" w:rsidRPr="0004015E" w:rsidRDefault="00A65280" w:rsidP="00A65280">
            <w:pPr>
              <w:pStyle w:val="ListParagraph"/>
              <w:numPr>
                <w:ilvl w:val="0"/>
                <w:numId w:val="75"/>
              </w:numPr>
              <w:spacing w:before="0"/>
              <w:ind w:left="252" w:hanging="270"/>
            </w:pPr>
            <w:r w:rsidRPr="0004015E">
              <w:lastRenderedPageBreak/>
              <w:t xml:space="preserve">Applicants that are not selected for award are notified and provided an explanation of why their project was not selected or found to be ineligible </w:t>
            </w:r>
          </w:p>
        </w:tc>
      </w:tr>
      <w:tr w:rsidR="00A65280" w:rsidRPr="0004015E" w14:paraId="5F83AC8D" w14:textId="77777777" w:rsidTr="0004015E">
        <w:trPr>
          <w:jc w:val="center"/>
        </w:trPr>
        <w:tc>
          <w:tcPr>
            <w:tcW w:w="5039" w:type="dxa"/>
            <w:tcBorders>
              <w:left w:val="nil"/>
              <w:right w:val="nil"/>
            </w:tcBorders>
          </w:tcPr>
          <w:p w14:paraId="75CEE5AE" w14:textId="77777777" w:rsidR="00A65280" w:rsidRPr="0004015E" w:rsidRDefault="00A65280" w:rsidP="00A65280">
            <w:pPr>
              <w:spacing w:before="0"/>
              <w:rPr>
                <w:b/>
                <w:bCs/>
              </w:rPr>
            </w:pPr>
          </w:p>
        </w:tc>
        <w:tc>
          <w:tcPr>
            <w:tcW w:w="5220" w:type="dxa"/>
            <w:tcBorders>
              <w:left w:val="nil"/>
              <w:right w:val="nil"/>
            </w:tcBorders>
            <w:vAlign w:val="center"/>
          </w:tcPr>
          <w:p w14:paraId="1D4E4A43" w14:textId="77777777" w:rsidR="00A65280" w:rsidRPr="0004015E" w:rsidRDefault="00A65280" w:rsidP="00A65280">
            <w:pPr>
              <w:pStyle w:val="ListParagraph"/>
              <w:spacing w:before="0"/>
              <w:ind w:left="252"/>
            </w:pPr>
          </w:p>
        </w:tc>
      </w:tr>
      <w:tr w:rsidR="00A65280" w:rsidRPr="0004015E" w14:paraId="0DDBA663" w14:textId="77777777" w:rsidTr="0004015E">
        <w:tblPrEx>
          <w:jc w:val="left"/>
        </w:tblPrEx>
        <w:tc>
          <w:tcPr>
            <w:tcW w:w="10259" w:type="dxa"/>
            <w:gridSpan w:val="2"/>
            <w:shd w:val="clear" w:color="auto" w:fill="ACB9CA" w:themeFill="text2" w:themeFillTint="66"/>
          </w:tcPr>
          <w:p w14:paraId="597F909C" w14:textId="77777777" w:rsidR="00A65280" w:rsidRPr="0004015E" w:rsidRDefault="00A65280" w:rsidP="00A65280">
            <w:pPr>
              <w:spacing w:before="0"/>
            </w:pPr>
            <w:r w:rsidRPr="0004015E">
              <w:rPr>
                <w:b/>
                <w:bCs/>
              </w:rPr>
              <w:t>INSTALLATION PHASE</w:t>
            </w:r>
          </w:p>
        </w:tc>
      </w:tr>
      <w:tr w:rsidR="00A65280" w:rsidRPr="0004015E" w14:paraId="388AD397" w14:textId="77777777" w:rsidTr="0004015E">
        <w:tblPrEx>
          <w:jc w:val="left"/>
        </w:tblPrEx>
        <w:tc>
          <w:tcPr>
            <w:tcW w:w="5039" w:type="dxa"/>
          </w:tcPr>
          <w:p w14:paraId="3E8AE527" w14:textId="77777777" w:rsidR="00A65280" w:rsidRPr="0004015E" w:rsidRDefault="00A65280" w:rsidP="00A65280">
            <w:pPr>
              <w:spacing w:before="0"/>
            </w:pPr>
            <w:r w:rsidRPr="0004015E">
              <w:t>Within 12 months of the Funding Agreement being executed</w:t>
            </w:r>
          </w:p>
        </w:tc>
        <w:tc>
          <w:tcPr>
            <w:tcW w:w="5220" w:type="dxa"/>
          </w:tcPr>
          <w:p w14:paraId="7185E40E" w14:textId="77777777" w:rsidR="00A65280" w:rsidRPr="0004015E" w:rsidRDefault="00A65280" w:rsidP="00A65280">
            <w:pPr>
              <w:spacing w:before="0"/>
            </w:pPr>
            <w:r w:rsidRPr="0004015E">
              <w:t>All charging stations must be installed and operating</w:t>
            </w:r>
          </w:p>
        </w:tc>
      </w:tr>
      <w:tr w:rsidR="00A65280" w:rsidRPr="0004015E" w14:paraId="1B043880" w14:textId="77777777" w:rsidTr="0004015E">
        <w:tblPrEx>
          <w:jc w:val="left"/>
        </w:tblPrEx>
        <w:tc>
          <w:tcPr>
            <w:tcW w:w="5039" w:type="dxa"/>
            <w:tcBorders>
              <w:bottom w:val="single" w:sz="4" w:space="0" w:color="auto"/>
            </w:tcBorders>
            <w:shd w:val="clear" w:color="auto" w:fill="FFE599" w:themeFill="accent4" w:themeFillTint="66"/>
          </w:tcPr>
          <w:p w14:paraId="40E40DEA" w14:textId="77777777" w:rsidR="00A65280" w:rsidRPr="0004015E" w:rsidRDefault="00A65280" w:rsidP="00A65280">
            <w:pPr>
              <w:spacing w:before="0"/>
            </w:pPr>
            <w:r w:rsidRPr="0004015E">
              <w:t>Every April 15 and October 15 during the Installation Phase</w:t>
            </w:r>
          </w:p>
        </w:tc>
        <w:tc>
          <w:tcPr>
            <w:tcW w:w="5220" w:type="dxa"/>
            <w:tcBorders>
              <w:bottom w:val="single" w:sz="4" w:space="0" w:color="auto"/>
            </w:tcBorders>
            <w:shd w:val="clear" w:color="auto" w:fill="FFE599" w:themeFill="accent4" w:themeFillTint="66"/>
          </w:tcPr>
          <w:p w14:paraId="07F69D7B" w14:textId="626D2122" w:rsidR="00A65280" w:rsidRPr="0004015E" w:rsidRDefault="00A65280" w:rsidP="00A65280">
            <w:pPr>
              <w:spacing w:before="0"/>
            </w:pPr>
            <w:r w:rsidRPr="0004015E">
              <w:t xml:space="preserve">Project Sponsor submits </w:t>
            </w:r>
            <w:r w:rsidR="009214A1">
              <w:t>semi-annual</w:t>
            </w:r>
            <w:r w:rsidR="009214A1" w:rsidRPr="0004015E">
              <w:t xml:space="preserve"> </w:t>
            </w:r>
            <w:r w:rsidRPr="0004015E">
              <w:t>reports to the Air District</w:t>
            </w:r>
          </w:p>
        </w:tc>
      </w:tr>
      <w:tr w:rsidR="00A65280" w:rsidRPr="0004015E" w14:paraId="68D4DF7E" w14:textId="77777777" w:rsidTr="0004015E">
        <w:tblPrEx>
          <w:jc w:val="left"/>
        </w:tblPrEx>
        <w:tc>
          <w:tcPr>
            <w:tcW w:w="5039" w:type="dxa"/>
            <w:tcBorders>
              <w:left w:val="nil"/>
              <w:right w:val="nil"/>
            </w:tcBorders>
          </w:tcPr>
          <w:p w14:paraId="0BF83E8D" w14:textId="77777777" w:rsidR="00A65280" w:rsidRPr="0004015E" w:rsidRDefault="00A65280" w:rsidP="00A65280">
            <w:pPr>
              <w:spacing w:before="0"/>
            </w:pPr>
          </w:p>
        </w:tc>
        <w:tc>
          <w:tcPr>
            <w:tcW w:w="5220" w:type="dxa"/>
            <w:tcBorders>
              <w:left w:val="nil"/>
              <w:right w:val="nil"/>
            </w:tcBorders>
          </w:tcPr>
          <w:p w14:paraId="4D84559A" w14:textId="77777777" w:rsidR="00A65280" w:rsidRPr="0004015E" w:rsidRDefault="00A65280" w:rsidP="00A65280">
            <w:pPr>
              <w:spacing w:before="0"/>
            </w:pPr>
          </w:p>
        </w:tc>
      </w:tr>
      <w:tr w:rsidR="00A65280" w:rsidRPr="0004015E" w14:paraId="05E28B50" w14:textId="77777777" w:rsidTr="0004015E">
        <w:tblPrEx>
          <w:jc w:val="left"/>
        </w:tblPrEx>
        <w:tc>
          <w:tcPr>
            <w:tcW w:w="10259" w:type="dxa"/>
            <w:gridSpan w:val="2"/>
            <w:shd w:val="clear" w:color="auto" w:fill="ACB9CA" w:themeFill="text2" w:themeFillTint="66"/>
          </w:tcPr>
          <w:p w14:paraId="498EC9DA" w14:textId="77777777" w:rsidR="00A65280" w:rsidRPr="0004015E" w:rsidRDefault="00A65280" w:rsidP="00A65280">
            <w:pPr>
              <w:spacing w:before="0"/>
              <w:rPr>
                <w:b/>
                <w:bCs/>
              </w:rPr>
            </w:pPr>
            <w:r w:rsidRPr="0004015E">
              <w:rPr>
                <w:b/>
                <w:bCs/>
              </w:rPr>
              <w:t>OPERATION PHASE</w:t>
            </w:r>
          </w:p>
        </w:tc>
      </w:tr>
      <w:tr w:rsidR="00A65280" w:rsidRPr="0004015E" w14:paraId="221EEC52" w14:textId="77777777" w:rsidTr="0004015E">
        <w:tblPrEx>
          <w:jc w:val="left"/>
        </w:tblPrEx>
        <w:tc>
          <w:tcPr>
            <w:tcW w:w="5039" w:type="dxa"/>
          </w:tcPr>
          <w:p w14:paraId="5F072ABE" w14:textId="77777777" w:rsidR="00A65280" w:rsidRPr="0004015E" w:rsidRDefault="00A65280" w:rsidP="00A65280">
            <w:pPr>
              <w:spacing w:before="0"/>
            </w:pPr>
            <w:r w:rsidRPr="0004015E">
              <w:t>Operation Phase (minimum 3 years after all charging stations have been installed and are operational)</w:t>
            </w:r>
          </w:p>
        </w:tc>
        <w:tc>
          <w:tcPr>
            <w:tcW w:w="5220" w:type="dxa"/>
            <w:vAlign w:val="center"/>
          </w:tcPr>
          <w:p w14:paraId="30FF9B15" w14:textId="77777777" w:rsidR="00A65280" w:rsidRPr="0004015E" w:rsidRDefault="00A65280" w:rsidP="00A65280">
            <w:pPr>
              <w:pStyle w:val="ListParagraph"/>
              <w:numPr>
                <w:ilvl w:val="0"/>
                <w:numId w:val="79"/>
              </w:numPr>
              <w:spacing w:before="0"/>
              <w:ind w:left="340"/>
            </w:pPr>
            <w:r w:rsidRPr="0004015E">
              <w:t>Project Sponsor must maintain and operate the charging stations</w:t>
            </w:r>
          </w:p>
          <w:p w14:paraId="58ED4939" w14:textId="77777777" w:rsidR="00A65280" w:rsidRPr="0004015E" w:rsidRDefault="00A65280" w:rsidP="00A65280">
            <w:pPr>
              <w:pStyle w:val="ListParagraph"/>
              <w:numPr>
                <w:ilvl w:val="0"/>
                <w:numId w:val="79"/>
              </w:numPr>
              <w:spacing w:before="0"/>
              <w:ind w:left="346"/>
            </w:pPr>
            <w:r w:rsidRPr="0004015E">
              <w:t>Air District may conduct inspections and/or fiscal audits</w:t>
            </w:r>
          </w:p>
        </w:tc>
      </w:tr>
      <w:tr w:rsidR="00A65280" w:rsidRPr="0004015E" w14:paraId="2FA8C2D7" w14:textId="77777777" w:rsidTr="0004015E">
        <w:tblPrEx>
          <w:jc w:val="left"/>
        </w:tblPrEx>
        <w:tc>
          <w:tcPr>
            <w:tcW w:w="5039" w:type="dxa"/>
            <w:tcBorders>
              <w:bottom w:val="single" w:sz="4" w:space="0" w:color="auto"/>
            </w:tcBorders>
            <w:shd w:val="clear" w:color="auto" w:fill="FFE599" w:themeFill="accent4" w:themeFillTint="66"/>
          </w:tcPr>
          <w:p w14:paraId="175CCCC0" w14:textId="77777777" w:rsidR="00A65280" w:rsidRPr="0004015E" w:rsidRDefault="00A65280" w:rsidP="00A65280">
            <w:pPr>
              <w:spacing w:before="0"/>
            </w:pPr>
            <w:r w:rsidRPr="0004015E">
              <w:t>Every March 1 during the Operation Phase</w:t>
            </w:r>
          </w:p>
        </w:tc>
        <w:tc>
          <w:tcPr>
            <w:tcW w:w="5220" w:type="dxa"/>
            <w:tcBorders>
              <w:bottom w:val="single" w:sz="4" w:space="0" w:color="auto"/>
            </w:tcBorders>
            <w:shd w:val="clear" w:color="auto" w:fill="FFE599" w:themeFill="accent4" w:themeFillTint="66"/>
            <w:vAlign w:val="center"/>
          </w:tcPr>
          <w:p w14:paraId="5E2795C0" w14:textId="77777777" w:rsidR="00A65280" w:rsidRPr="0004015E" w:rsidRDefault="00A65280" w:rsidP="00A65280">
            <w:pPr>
              <w:spacing w:before="0"/>
            </w:pPr>
            <w:r w:rsidRPr="0004015E">
              <w:t>Project Sponsor submits annual reports to the Air District</w:t>
            </w:r>
          </w:p>
        </w:tc>
      </w:tr>
      <w:tr w:rsidR="00A65280" w:rsidRPr="0004015E" w14:paraId="4E555CB5" w14:textId="77777777" w:rsidTr="0004015E">
        <w:tblPrEx>
          <w:jc w:val="left"/>
        </w:tblPrEx>
        <w:tc>
          <w:tcPr>
            <w:tcW w:w="5039" w:type="dxa"/>
            <w:tcBorders>
              <w:left w:val="nil"/>
              <w:right w:val="nil"/>
            </w:tcBorders>
            <w:shd w:val="clear" w:color="auto" w:fill="auto"/>
          </w:tcPr>
          <w:p w14:paraId="78476EA5" w14:textId="77777777" w:rsidR="00A65280" w:rsidRPr="0004015E" w:rsidRDefault="00A65280" w:rsidP="00A65280">
            <w:pPr>
              <w:spacing w:before="0"/>
            </w:pPr>
          </w:p>
        </w:tc>
        <w:tc>
          <w:tcPr>
            <w:tcW w:w="5220" w:type="dxa"/>
            <w:tcBorders>
              <w:left w:val="nil"/>
              <w:right w:val="nil"/>
            </w:tcBorders>
            <w:shd w:val="clear" w:color="auto" w:fill="auto"/>
            <w:vAlign w:val="center"/>
          </w:tcPr>
          <w:p w14:paraId="676CA726" w14:textId="77777777" w:rsidR="00A65280" w:rsidRPr="0004015E" w:rsidRDefault="00A65280" w:rsidP="00A65280">
            <w:pPr>
              <w:spacing w:before="0"/>
            </w:pPr>
          </w:p>
        </w:tc>
      </w:tr>
      <w:tr w:rsidR="00A65280" w:rsidRPr="0004015E" w14:paraId="5EEB4D60" w14:textId="77777777" w:rsidTr="0004015E">
        <w:tblPrEx>
          <w:jc w:val="left"/>
        </w:tblPrEx>
        <w:tc>
          <w:tcPr>
            <w:tcW w:w="10259" w:type="dxa"/>
            <w:gridSpan w:val="2"/>
            <w:shd w:val="clear" w:color="auto" w:fill="ACB9CA" w:themeFill="text2" w:themeFillTint="66"/>
          </w:tcPr>
          <w:p w14:paraId="31C7F413" w14:textId="77777777" w:rsidR="00A65280" w:rsidRPr="0004015E" w:rsidRDefault="00A65280" w:rsidP="00A65280">
            <w:pPr>
              <w:spacing w:before="0"/>
              <w:rPr>
                <w:b/>
                <w:bCs/>
              </w:rPr>
            </w:pPr>
            <w:r w:rsidRPr="0004015E">
              <w:rPr>
                <w:b/>
                <w:bCs/>
              </w:rPr>
              <w:t>RECORDS RETENTION</w:t>
            </w:r>
          </w:p>
        </w:tc>
      </w:tr>
      <w:tr w:rsidR="00A65280" w:rsidRPr="004F2042" w14:paraId="56E133F7" w14:textId="77777777" w:rsidTr="0004015E">
        <w:tblPrEx>
          <w:jc w:val="left"/>
        </w:tblPrEx>
        <w:tc>
          <w:tcPr>
            <w:tcW w:w="5039" w:type="dxa"/>
          </w:tcPr>
          <w:p w14:paraId="040438DD" w14:textId="77777777" w:rsidR="00A65280" w:rsidRPr="0004015E" w:rsidRDefault="00A65280" w:rsidP="00A65280">
            <w:pPr>
              <w:spacing w:before="0"/>
            </w:pPr>
            <w:r w:rsidRPr="0004015E">
              <w:t>For 3 years beginning upon completion of the Operation Phase</w:t>
            </w:r>
          </w:p>
        </w:tc>
        <w:tc>
          <w:tcPr>
            <w:tcW w:w="5220" w:type="dxa"/>
            <w:vAlign w:val="center"/>
          </w:tcPr>
          <w:p w14:paraId="310639B9" w14:textId="4774AAB0" w:rsidR="00A65280" w:rsidRDefault="00A65280" w:rsidP="00A65280">
            <w:pPr>
              <w:spacing w:before="0"/>
              <w:rPr>
                <w:b/>
                <w:bCs/>
              </w:rPr>
            </w:pPr>
            <w:r w:rsidRPr="0004015E">
              <w:t>Project Sponsor must maintain all records</w:t>
            </w:r>
            <w:r w:rsidR="009214A1">
              <w:t>, documents, and reports</w:t>
            </w:r>
            <w:r w:rsidRPr="0004015E">
              <w:t xml:space="preserve"> in a centralized location</w:t>
            </w:r>
          </w:p>
        </w:tc>
      </w:tr>
    </w:tbl>
    <w:p w14:paraId="1AB3723C" w14:textId="77777777" w:rsidR="00A65280" w:rsidRDefault="00A65280" w:rsidP="004F2042"/>
    <w:p w14:paraId="32525A8D" w14:textId="77777777" w:rsidR="00862671" w:rsidRPr="00840913" w:rsidRDefault="00862671" w:rsidP="00862671">
      <w:pPr>
        <w:pStyle w:val="Heading2"/>
      </w:pPr>
      <w:bookmarkStart w:id="21" w:name="_Toc85180154"/>
      <w:r w:rsidRPr="00840913">
        <w:t xml:space="preserve">Application </w:t>
      </w:r>
      <w:r w:rsidR="005B40F1">
        <w:t>Phase</w:t>
      </w:r>
      <w:bookmarkEnd w:id="21"/>
    </w:p>
    <w:p w14:paraId="1C68A0B3" w14:textId="7A648A84" w:rsidR="00862671" w:rsidRPr="00840913" w:rsidRDefault="005B40F1" w:rsidP="001F3D68">
      <w:r>
        <w:t xml:space="preserve">During this phase, the applicant prepares necessary documents </w:t>
      </w:r>
      <w:r w:rsidR="00805F5F">
        <w:t xml:space="preserve">(listed </w:t>
      </w:r>
      <w:r>
        <w:t>below</w:t>
      </w:r>
      <w:r w:rsidR="00805F5F">
        <w:t>)</w:t>
      </w:r>
      <w:r>
        <w:t xml:space="preserve"> and submits an a</w:t>
      </w:r>
      <w:r w:rsidR="00F65E8F" w:rsidRPr="00840913">
        <w:t>pplication</w:t>
      </w:r>
      <w:r w:rsidR="004430AF" w:rsidRPr="00840913">
        <w:t xml:space="preserve"> </w:t>
      </w:r>
      <w:r w:rsidR="00F65E8F" w:rsidRPr="00840913">
        <w:t xml:space="preserve">online </w:t>
      </w:r>
      <w:r w:rsidR="004430AF" w:rsidRPr="00840913">
        <w:t xml:space="preserve">at </w:t>
      </w:r>
      <w:hyperlink r:id="rId33" w:history="1">
        <w:r w:rsidR="00D43968" w:rsidRPr="004F7C44">
          <w:rPr>
            <w:rStyle w:val="Hyperlink"/>
          </w:rPr>
          <w:t>www.baaqmd.gov/charge</w:t>
        </w:r>
      </w:hyperlink>
      <w:r w:rsidR="00D43968">
        <w:t xml:space="preserve"> after attending at least one of the pre-application </w:t>
      </w:r>
      <w:r w:rsidR="00903884">
        <w:t>webinar</w:t>
      </w:r>
      <w:r w:rsidR="00D43968">
        <w:t>s</w:t>
      </w:r>
      <w:r w:rsidR="00D43968" w:rsidRPr="00D43968">
        <w:t>.</w:t>
      </w:r>
    </w:p>
    <w:p w14:paraId="74E9C5D2" w14:textId="77777777" w:rsidR="00862671" w:rsidRPr="0004015E" w:rsidRDefault="00862671" w:rsidP="00862671">
      <w:pPr>
        <w:pStyle w:val="Rdbullets025"/>
        <w:spacing w:before="0" w:after="0"/>
      </w:pPr>
      <w:r w:rsidRPr="0004015E">
        <w:t>Evidence of Authority to Apply and Implement the Project:</w:t>
      </w:r>
    </w:p>
    <w:p w14:paraId="4756FE7A" w14:textId="77777777" w:rsidR="00862671" w:rsidRPr="0004015E" w:rsidRDefault="00862671" w:rsidP="00862671">
      <w:pPr>
        <w:pStyle w:val="Numbered05"/>
        <w:numPr>
          <w:ilvl w:val="0"/>
          <w:numId w:val="5"/>
        </w:numPr>
        <w:spacing w:before="0" w:after="0"/>
        <w:ind w:left="1080"/>
      </w:pPr>
      <w:r w:rsidRPr="0004015E">
        <w:t xml:space="preserve">a signed letter of commitment from the applicant’s representative with authority (e.g., Chief Executive or Financial Officer, Executive Director, or City Manager); or </w:t>
      </w:r>
    </w:p>
    <w:p w14:paraId="6F6D6B74" w14:textId="77777777" w:rsidR="00862671" w:rsidRPr="0004015E" w:rsidRDefault="00862671" w:rsidP="00862671">
      <w:pPr>
        <w:pStyle w:val="Numbered05"/>
        <w:numPr>
          <w:ilvl w:val="0"/>
          <w:numId w:val="5"/>
        </w:numPr>
        <w:spacing w:before="0" w:after="0"/>
        <w:ind w:left="1080"/>
      </w:pPr>
      <w:r w:rsidRPr="0004015E">
        <w:t>a signed resolution from the governing body (e.g., City Council, Board of Supervisors, or Board of Directors).</w:t>
      </w:r>
    </w:p>
    <w:p w14:paraId="06AC12AD" w14:textId="7DABD1E7" w:rsidR="00621BE0" w:rsidRPr="0004015E" w:rsidRDefault="00862671" w:rsidP="00862671">
      <w:pPr>
        <w:pStyle w:val="Rdbullets025"/>
        <w:spacing w:before="0" w:after="0"/>
      </w:pPr>
      <w:r w:rsidRPr="0004015E">
        <w:t>Proof of property ownership</w:t>
      </w:r>
      <w:r w:rsidR="00621BE0" w:rsidRPr="0004015E">
        <w:t xml:space="preserve"> (e.g. </w:t>
      </w:r>
      <w:r w:rsidR="00BA0161" w:rsidRPr="0004015E">
        <w:t>titles, deeds, leases, or property tax documents that clearly indicate the property owner)</w:t>
      </w:r>
    </w:p>
    <w:p w14:paraId="53C038E0" w14:textId="0BC83ACC" w:rsidR="00862671" w:rsidRPr="0004015E" w:rsidRDefault="00862671" w:rsidP="00E11083">
      <w:pPr>
        <w:pStyle w:val="Rdbullets025"/>
        <w:numPr>
          <w:ilvl w:val="1"/>
          <w:numId w:val="2"/>
        </w:numPr>
        <w:spacing w:before="0" w:after="0"/>
      </w:pPr>
      <w:r w:rsidRPr="0004015E">
        <w:t xml:space="preserve"> </w:t>
      </w:r>
      <w:r w:rsidR="00621BE0" w:rsidRPr="0004015E">
        <w:t xml:space="preserve">If applicant is not the property owner, </w:t>
      </w:r>
      <w:r w:rsidRPr="0004015E">
        <w:t>written permission</w:t>
      </w:r>
      <w:r w:rsidR="0019162E" w:rsidRPr="0004015E">
        <w:t xml:space="preserve"> </w:t>
      </w:r>
      <w:r w:rsidR="00621BE0" w:rsidRPr="0004015E">
        <w:t xml:space="preserve">must be submitted </w:t>
      </w:r>
      <w:r w:rsidRPr="0004015E">
        <w:t>from property owner</w:t>
      </w:r>
      <w:r w:rsidR="00621BE0" w:rsidRPr="0004015E">
        <w:t xml:space="preserve"> allowing applicant</w:t>
      </w:r>
      <w:r w:rsidRPr="0004015E">
        <w:t xml:space="preserve"> to install and operate PEV charging stations</w:t>
      </w:r>
      <w:r w:rsidR="006567C8">
        <w:t xml:space="preserve"> and submit site verification form.</w:t>
      </w:r>
    </w:p>
    <w:p w14:paraId="1052CD68" w14:textId="69F1D684" w:rsidR="00862671" w:rsidRPr="0004015E" w:rsidRDefault="006567C8" w:rsidP="00862671">
      <w:pPr>
        <w:pStyle w:val="Rdbullets025"/>
        <w:spacing w:before="0" w:after="0"/>
      </w:pPr>
      <w:r>
        <w:t>M</w:t>
      </w:r>
      <w:r w:rsidR="00862671" w:rsidRPr="0004015E">
        <w:t>ap showing where the charging stations will be located</w:t>
      </w:r>
      <w:r w:rsidR="0019162E" w:rsidRPr="0004015E">
        <w:t xml:space="preserve"> (</w:t>
      </w:r>
      <w:r w:rsidR="00505EAA" w:rsidRPr="0004015E">
        <w:t xml:space="preserve">including </w:t>
      </w:r>
      <w:r w:rsidR="0019162E" w:rsidRPr="0004015E">
        <w:t xml:space="preserve">proximity to activity center, </w:t>
      </w:r>
      <w:r w:rsidR="00505EAA" w:rsidRPr="0004015E">
        <w:t xml:space="preserve">major roadways, and </w:t>
      </w:r>
      <w:r w:rsidR="0019162E" w:rsidRPr="0004015E">
        <w:t>nearest charging station)</w:t>
      </w:r>
    </w:p>
    <w:p w14:paraId="539ED510" w14:textId="32AAF655" w:rsidR="00092E73" w:rsidRPr="0004015E" w:rsidRDefault="006567C8" w:rsidP="00E11083">
      <w:pPr>
        <w:pStyle w:val="Rdbullets025"/>
        <w:spacing w:before="0" w:after="0"/>
      </w:pPr>
      <w:r>
        <w:t>L</w:t>
      </w:r>
      <w:r w:rsidR="009913C2" w:rsidRPr="0004015E">
        <w:t xml:space="preserve">ine-item </w:t>
      </w:r>
      <w:r w:rsidR="00015869" w:rsidRPr="0004015E">
        <w:t xml:space="preserve">cost quote </w:t>
      </w:r>
      <w:r w:rsidR="009913C2" w:rsidRPr="0004015E">
        <w:t xml:space="preserve">for each facility </w:t>
      </w:r>
      <w:r w:rsidR="00015869" w:rsidRPr="0004015E">
        <w:t>from a licensed contractor</w:t>
      </w:r>
      <w:r w:rsidR="002E6D8C" w:rsidRPr="0004015E">
        <w:t>.</w:t>
      </w:r>
      <w:r w:rsidR="00015869" w:rsidRPr="0004015E">
        <w:t xml:space="preserve"> </w:t>
      </w:r>
      <w:r w:rsidR="002E6D8C" w:rsidRPr="0004015E">
        <w:t>T</w:t>
      </w:r>
      <w:r w:rsidR="00015869" w:rsidRPr="0004015E">
        <w:t xml:space="preserve">his quote </w:t>
      </w:r>
      <w:r w:rsidR="00D359F3" w:rsidRPr="0004015E">
        <w:t>will be used</w:t>
      </w:r>
      <w:r w:rsidR="00015869" w:rsidRPr="0004015E">
        <w:t xml:space="preserve"> during the evaluation phase. Project Sponsors may select a different vendor after a</w:t>
      </w:r>
      <w:r w:rsidR="00D2674F" w:rsidRPr="0004015E">
        <w:t xml:space="preserve"> funding </w:t>
      </w:r>
      <w:r w:rsidR="00015869" w:rsidRPr="0004015E">
        <w:t>award is made, as long as there is no change to the</w:t>
      </w:r>
      <w:r w:rsidR="006B70AD" w:rsidRPr="0004015E">
        <w:t xml:space="preserve"> </w:t>
      </w:r>
      <w:r w:rsidR="00015869" w:rsidRPr="0004015E">
        <w:t>Project Scope</w:t>
      </w:r>
      <w:r w:rsidR="00BC7C55" w:rsidRPr="0004015E">
        <w:t>.</w:t>
      </w:r>
    </w:p>
    <w:p w14:paraId="47522261" w14:textId="1E0BF1F8" w:rsidR="006567C8" w:rsidRDefault="002F0843" w:rsidP="006567C8">
      <w:pPr>
        <w:pStyle w:val="Rdbullets025"/>
        <w:spacing w:before="0" w:after="0"/>
      </w:pPr>
      <w:r>
        <w:t>Applicant W-9</w:t>
      </w:r>
    </w:p>
    <w:p w14:paraId="605FEA2E" w14:textId="77777777" w:rsidR="00AD56CC" w:rsidRPr="0004015E" w:rsidRDefault="00AD56CC" w:rsidP="006567C8">
      <w:pPr>
        <w:pStyle w:val="Rdbullets025"/>
        <w:numPr>
          <w:ilvl w:val="0"/>
          <w:numId w:val="0"/>
        </w:numPr>
        <w:spacing w:before="0" w:after="0"/>
        <w:ind w:left="720"/>
      </w:pPr>
    </w:p>
    <w:p w14:paraId="704339C8" w14:textId="2987BDE2" w:rsidR="00862671" w:rsidRPr="00DC7CE1" w:rsidRDefault="00862671" w:rsidP="00862671">
      <w:pPr>
        <w:pStyle w:val="Heading2"/>
      </w:pPr>
      <w:bookmarkStart w:id="22" w:name="_Toc85180155"/>
      <w:r w:rsidRPr="00DC7CE1">
        <w:t xml:space="preserve">Evaluation </w:t>
      </w:r>
      <w:r w:rsidR="002C1EFF">
        <w:t>P</w:t>
      </w:r>
      <w:r w:rsidR="006E21E6">
        <w:t>hase</w:t>
      </w:r>
      <w:bookmarkEnd w:id="22"/>
    </w:p>
    <w:p w14:paraId="2FBAA91B" w14:textId="728F5372" w:rsidR="00A877CE" w:rsidRPr="000400A7" w:rsidRDefault="00A877CE" w:rsidP="00A877CE">
      <w:pPr>
        <w:spacing w:beforeAutospacing="1" w:after="100" w:afterAutospacing="1" w:line="240" w:lineRule="auto"/>
        <w:rPr>
          <w:rFonts w:eastAsia="Times New Roman" w:cstheme="minorHAnsi"/>
        </w:rPr>
      </w:pPr>
      <w:r w:rsidRPr="000400A7">
        <w:rPr>
          <w:rFonts w:eastAsia="Times New Roman" w:cstheme="minorHAnsi"/>
        </w:rPr>
        <w:t xml:space="preserve">Project applications will be reviewed, scored and competitively ranked for recommendation.  </w:t>
      </w:r>
      <w:r>
        <w:rPr>
          <w:rFonts w:eastAsia="Times New Roman" w:cstheme="minorHAnsi"/>
        </w:rPr>
        <w:t xml:space="preserve">Applications will be accepted through the Air District’s online application portal. </w:t>
      </w:r>
      <w:r w:rsidRPr="000400A7">
        <w:rPr>
          <w:rFonts w:eastAsia="Times New Roman" w:cstheme="minorHAnsi"/>
        </w:rPr>
        <w:t>If oversubscribed, the Air District may hold applications as backup for additional program funds that may become available.  Incomplete applications, applications from ineligible applicants, and applications outside the scope of the solicitation may not be scored and may be disqualified</w:t>
      </w:r>
      <w:r w:rsidR="00DC2DCA">
        <w:rPr>
          <w:rFonts w:eastAsia="Times New Roman" w:cstheme="minorHAnsi"/>
        </w:rPr>
        <w:t xml:space="preserve">. The scoring criteria described in </w:t>
      </w:r>
      <w:r w:rsidR="00DC2DCA" w:rsidRPr="0004015E">
        <w:rPr>
          <w:rFonts w:eastAsia="Times New Roman" w:cstheme="minorHAnsi"/>
          <w:b/>
          <w:bCs/>
        </w:rPr>
        <w:t xml:space="preserve">Table </w:t>
      </w:r>
      <w:r w:rsidR="00C1309F">
        <w:rPr>
          <w:rFonts w:eastAsia="Times New Roman" w:cstheme="minorHAnsi"/>
          <w:b/>
          <w:bCs/>
        </w:rPr>
        <w:t>6</w:t>
      </w:r>
      <w:r w:rsidR="00DC2DCA">
        <w:rPr>
          <w:rFonts w:eastAsia="Times New Roman" w:cstheme="minorHAnsi"/>
        </w:rPr>
        <w:t xml:space="preserve"> shows the total points that may be awarded to each application –proposals that do not meet all criteria are still encouraged to apply but may be scored lower.</w:t>
      </w:r>
    </w:p>
    <w:p w14:paraId="26F62B54" w14:textId="06137C38" w:rsidR="00A877CE" w:rsidRPr="002E589E" w:rsidRDefault="00A877CE" w:rsidP="00A877CE">
      <w:pPr>
        <w:pStyle w:val="TableCaption"/>
      </w:pPr>
      <w:r w:rsidRPr="002E589E">
        <w:lastRenderedPageBreak/>
        <w:t xml:space="preserve">Table </w:t>
      </w:r>
      <w:r w:rsidR="00A65280">
        <w:t>6</w:t>
      </w:r>
      <w:r w:rsidR="00F1285E">
        <w:t>:</w:t>
      </w:r>
      <w:r w:rsidRPr="002E589E">
        <w:t xml:space="preserve"> </w:t>
      </w:r>
      <w:r>
        <w:t xml:space="preserve">Application </w:t>
      </w:r>
      <w:r w:rsidR="00C44BBD">
        <w:t>e</w:t>
      </w:r>
      <w:r w:rsidRPr="002E589E">
        <w:t xml:space="preserve">valuation </w:t>
      </w:r>
      <w:r w:rsidR="00C44BBD">
        <w:t>c</w:t>
      </w:r>
      <w:r w:rsidRPr="002E589E">
        <w:t xml:space="preserve">riteria and </w:t>
      </w:r>
      <w:r w:rsidR="00C44BBD">
        <w:t>s</w:t>
      </w:r>
      <w:r w:rsidRPr="002E589E">
        <w:t>coring</w:t>
      </w:r>
    </w:p>
    <w:tbl>
      <w:tblPr>
        <w:tblStyle w:val="TableGrid"/>
        <w:tblW w:w="0" w:type="auto"/>
        <w:tblLook w:val="04A0" w:firstRow="1" w:lastRow="0" w:firstColumn="1" w:lastColumn="0" w:noHBand="0" w:noVBand="1"/>
      </w:tblPr>
      <w:tblGrid>
        <w:gridCol w:w="9445"/>
        <w:gridCol w:w="1345"/>
      </w:tblGrid>
      <w:tr w:rsidR="00A877CE" w14:paraId="6F856C15" w14:textId="77777777" w:rsidTr="00BA270C">
        <w:tc>
          <w:tcPr>
            <w:tcW w:w="9445" w:type="dxa"/>
            <w:shd w:val="clear" w:color="auto" w:fill="BFBFBF" w:themeFill="background1" w:themeFillShade="BF"/>
          </w:tcPr>
          <w:p w14:paraId="4CE90A09" w14:textId="77777777" w:rsidR="00A877CE" w:rsidRPr="00145537" w:rsidRDefault="00A877CE" w:rsidP="00BA270C">
            <w:pPr>
              <w:rPr>
                <w:rFonts w:ascii="Calibri" w:hAnsi="Calibri" w:cs="Calibri"/>
                <w:b/>
                <w:bCs/>
              </w:rPr>
            </w:pPr>
            <w:bookmarkStart w:id="23" w:name="_Hlk85065761"/>
            <w:r>
              <w:rPr>
                <w:rFonts w:ascii="Calibri" w:hAnsi="Calibri" w:cs="Calibri"/>
                <w:b/>
                <w:bCs/>
              </w:rPr>
              <w:t>Evaluation c</w:t>
            </w:r>
            <w:r w:rsidRPr="00145537">
              <w:rPr>
                <w:rFonts w:ascii="Calibri" w:hAnsi="Calibri" w:cs="Calibri"/>
                <w:b/>
                <w:bCs/>
              </w:rPr>
              <w:t>riteria</w:t>
            </w:r>
          </w:p>
        </w:tc>
        <w:tc>
          <w:tcPr>
            <w:tcW w:w="1345" w:type="dxa"/>
            <w:shd w:val="clear" w:color="auto" w:fill="BFBFBF" w:themeFill="background1" w:themeFillShade="BF"/>
          </w:tcPr>
          <w:p w14:paraId="2332D0EA" w14:textId="77777777" w:rsidR="00A877CE" w:rsidRPr="00145537" w:rsidRDefault="00A877CE" w:rsidP="00BA270C">
            <w:pPr>
              <w:jc w:val="center"/>
              <w:rPr>
                <w:rFonts w:ascii="Calibri" w:hAnsi="Calibri" w:cs="Calibri"/>
                <w:b/>
                <w:bCs/>
              </w:rPr>
            </w:pPr>
            <w:r w:rsidRPr="00145537">
              <w:rPr>
                <w:rFonts w:ascii="Calibri" w:hAnsi="Calibri" w:cs="Calibri"/>
                <w:b/>
                <w:bCs/>
              </w:rPr>
              <w:t>Possible points</w:t>
            </w:r>
          </w:p>
        </w:tc>
      </w:tr>
      <w:tr w:rsidR="00A877CE" w14:paraId="37B70307" w14:textId="77777777" w:rsidTr="006E1B72">
        <w:trPr>
          <w:trHeight w:val="359"/>
        </w:trPr>
        <w:tc>
          <w:tcPr>
            <w:tcW w:w="9445" w:type="dxa"/>
          </w:tcPr>
          <w:p w14:paraId="6C9061FB" w14:textId="77777777" w:rsidR="00A877CE" w:rsidRPr="00C339AA" w:rsidRDefault="00A877CE" w:rsidP="00BA270C">
            <w:pPr>
              <w:rPr>
                <w:rFonts w:eastAsia="Times New Roman" w:cstheme="minorHAnsi"/>
              </w:rPr>
            </w:pPr>
            <w:r w:rsidRPr="00C339AA">
              <w:rPr>
                <w:rFonts w:eastAsia="Times New Roman" w:cstheme="minorHAnsi"/>
                <w:b/>
                <w:bCs/>
              </w:rPr>
              <w:t xml:space="preserve">Project </w:t>
            </w:r>
            <w:r>
              <w:rPr>
                <w:rFonts w:eastAsia="Times New Roman" w:cstheme="minorHAnsi"/>
                <w:b/>
                <w:bCs/>
              </w:rPr>
              <w:t>details &amp;</w:t>
            </w:r>
            <w:r w:rsidRPr="00C339AA">
              <w:rPr>
                <w:rFonts w:eastAsia="Times New Roman" w:cstheme="minorHAnsi"/>
                <w:b/>
                <w:bCs/>
              </w:rPr>
              <w:t xml:space="preserve"> implementation plan</w:t>
            </w:r>
          </w:p>
          <w:p w14:paraId="7A0BB9DD" w14:textId="77777777" w:rsidR="00A877CE" w:rsidRPr="00A82C2C" w:rsidRDefault="00A877CE" w:rsidP="0004015E">
            <w:pPr>
              <w:pStyle w:val="ListParagraph"/>
              <w:numPr>
                <w:ilvl w:val="0"/>
                <w:numId w:val="85"/>
              </w:numPr>
              <w:rPr>
                <w:rFonts w:eastAsia="Times New Roman" w:cstheme="minorHAnsi"/>
              </w:rPr>
            </w:pPr>
            <w:r>
              <w:rPr>
                <w:rFonts w:eastAsia="Times New Roman" w:cstheme="minorHAnsi"/>
              </w:rPr>
              <w:t>Project scope/</w:t>
            </w:r>
            <w:r w:rsidRPr="00C339AA">
              <w:rPr>
                <w:rFonts w:eastAsia="Times New Roman" w:cstheme="minorHAnsi"/>
              </w:rPr>
              <w:t xml:space="preserve"> details </w:t>
            </w:r>
          </w:p>
          <w:p w14:paraId="2EE651D7" w14:textId="77777777" w:rsidR="00A877CE" w:rsidRDefault="00A877CE" w:rsidP="0004015E">
            <w:pPr>
              <w:pStyle w:val="ListParagraph"/>
              <w:numPr>
                <w:ilvl w:val="0"/>
                <w:numId w:val="85"/>
              </w:numPr>
              <w:rPr>
                <w:rFonts w:eastAsia="Times New Roman" w:cstheme="minorHAnsi"/>
              </w:rPr>
            </w:pPr>
            <w:r w:rsidRPr="00C339AA">
              <w:rPr>
                <w:rFonts w:eastAsia="Times New Roman" w:cstheme="minorHAnsi"/>
              </w:rPr>
              <w:t>Partners</w:t>
            </w:r>
            <w:r>
              <w:rPr>
                <w:rFonts w:eastAsia="Times New Roman" w:cstheme="minorHAnsi"/>
              </w:rPr>
              <w:t>/ community support</w:t>
            </w:r>
          </w:p>
          <w:p w14:paraId="54DE7700" w14:textId="77777777" w:rsidR="00A877CE" w:rsidRDefault="00A877CE" w:rsidP="0004015E">
            <w:pPr>
              <w:pStyle w:val="ListParagraph"/>
              <w:numPr>
                <w:ilvl w:val="0"/>
                <w:numId w:val="85"/>
              </w:numPr>
              <w:rPr>
                <w:rFonts w:eastAsia="Times New Roman" w:cstheme="minorHAnsi"/>
              </w:rPr>
            </w:pPr>
            <w:r>
              <w:rPr>
                <w:rFonts w:eastAsia="Times New Roman" w:cstheme="minorHAnsi"/>
              </w:rPr>
              <w:t>Location/ facility type</w:t>
            </w:r>
          </w:p>
          <w:p w14:paraId="7588294B" w14:textId="77777777" w:rsidR="00A877CE" w:rsidRDefault="00A877CE" w:rsidP="0004015E">
            <w:pPr>
              <w:pStyle w:val="ListParagraph"/>
              <w:numPr>
                <w:ilvl w:val="0"/>
                <w:numId w:val="85"/>
              </w:numPr>
              <w:rPr>
                <w:rFonts w:eastAsia="Times New Roman" w:cstheme="minorHAnsi"/>
              </w:rPr>
            </w:pPr>
            <w:r>
              <w:rPr>
                <w:rFonts w:eastAsia="Times New Roman" w:cstheme="minorHAnsi"/>
              </w:rPr>
              <w:t xml:space="preserve">Public accessibility </w:t>
            </w:r>
          </w:p>
          <w:p w14:paraId="2F4A583E" w14:textId="77777777" w:rsidR="00A877CE" w:rsidRDefault="00A877CE" w:rsidP="0004015E">
            <w:pPr>
              <w:pStyle w:val="ListParagraph"/>
              <w:numPr>
                <w:ilvl w:val="0"/>
                <w:numId w:val="85"/>
              </w:numPr>
              <w:rPr>
                <w:rFonts w:eastAsia="Times New Roman" w:cstheme="minorHAnsi"/>
              </w:rPr>
            </w:pPr>
            <w:r>
              <w:rPr>
                <w:rFonts w:eastAsia="Times New Roman" w:cstheme="minorHAnsi"/>
              </w:rPr>
              <w:t>Technology type</w:t>
            </w:r>
          </w:p>
          <w:p w14:paraId="03A50A7A" w14:textId="37FE676A" w:rsidR="006E1B72" w:rsidRPr="006567C8" w:rsidRDefault="006E1B72" w:rsidP="006567C8">
            <w:pPr>
              <w:ind w:left="360"/>
              <w:rPr>
                <w:rFonts w:eastAsia="Times New Roman" w:cstheme="minorHAnsi"/>
              </w:rPr>
            </w:pPr>
          </w:p>
        </w:tc>
        <w:tc>
          <w:tcPr>
            <w:tcW w:w="1345" w:type="dxa"/>
          </w:tcPr>
          <w:p w14:paraId="6D8F90E8" w14:textId="77777777" w:rsidR="00A877CE" w:rsidRPr="00A82C2C" w:rsidRDefault="00A877CE" w:rsidP="00BA270C">
            <w:pPr>
              <w:jc w:val="center"/>
              <w:rPr>
                <w:rFonts w:ascii="Calibri" w:hAnsi="Calibri" w:cs="Calibri"/>
                <w:b/>
                <w:bCs/>
              </w:rPr>
            </w:pPr>
            <w:r>
              <w:rPr>
                <w:rFonts w:ascii="Calibri" w:hAnsi="Calibri" w:cs="Calibri"/>
                <w:b/>
                <w:bCs/>
              </w:rPr>
              <w:t>25</w:t>
            </w:r>
          </w:p>
        </w:tc>
      </w:tr>
      <w:tr w:rsidR="00A877CE" w14:paraId="2F78BC14" w14:textId="77777777" w:rsidTr="00BA270C">
        <w:trPr>
          <w:trHeight w:val="1358"/>
        </w:trPr>
        <w:tc>
          <w:tcPr>
            <w:tcW w:w="9445" w:type="dxa"/>
          </w:tcPr>
          <w:p w14:paraId="02FBE901" w14:textId="77777777" w:rsidR="00A877CE" w:rsidRPr="006567C8" w:rsidRDefault="00A877CE" w:rsidP="00BA270C">
            <w:pPr>
              <w:rPr>
                <w:rFonts w:eastAsia="Times New Roman" w:cstheme="minorHAnsi"/>
                <w:b/>
                <w:bCs/>
              </w:rPr>
            </w:pPr>
            <w:r w:rsidRPr="006567C8">
              <w:rPr>
                <w:rFonts w:eastAsia="Times New Roman" w:cstheme="minorHAnsi"/>
                <w:b/>
                <w:bCs/>
              </w:rPr>
              <w:t>Project benefits</w:t>
            </w:r>
          </w:p>
          <w:p w14:paraId="15268D74" w14:textId="4629D014" w:rsidR="00A877CE" w:rsidRPr="006567C8" w:rsidRDefault="00A877CE" w:rsidP="00BA270C">
            <w:pPr>
              <w:pStyle w:val="ListParagraph"/>
              <w:numPr>
                <w:ilvl w:val="0"/>
                <w:numId w:val="85"/>
              </w:numPr>
              <w:rPr>
                <w:rFonts w:eastAsia="Times New Roman" w:cstheme="minorHAnsi"/>
              </w:rPr>
            </w:pPr>
            <w:r w:rsidRPr="006567C8">
              <w:rPr>
                <w:rFonts w:eastAsia="Times New Roman" w:cstheme="minorHAnsi"/>
              </w:rPr>
              <w:t># of units to be implemented</w:t>
            </w:r>
          </w:p>
          <w:p w14:paraId="030D5691" w14:textId="77777777" w:rsidR="00A877CE" w:rsidRPr="006567C8" w:rsidRDefault="00A877CE" w:rsidP="00BA270C">
            <w:pPr>
              <w:pStyle w:val="ListParagraph"/>
              <w:numPr>
                <w:ilvl w:val="0"/>
                <w:numId w:val="85"/>
              </w:numPr>
              <w:rPr>
                <w:rFonts w:eastAsia="Times New Roman" w:cstheme="minorHAnsi"/>
                <w:b/>
                <w:bCs/>
              </w:rPr>
            </w:pPr>
            <w:r w:rsidRPr="006567C8">
              <w:rPr>
                <w:rFonts w:eastAsia="Times New Roman" w:cstheme="minorHAnsi"/>
              </w:rPr>
              <w:t># of units per county and facility type</w:t>
            </w:r>
          </w:p>
          <w:p w14:paraId="31BE9E5E" w14:textId="77777777" w:rsidR="00A877CE" w:rsidRPr="006567C8" w:rsidRDefault="00A877CE" w:rsidP="00BA270C">
            <w:pPr>
              <w:pStyle w:val="ListParagraph"/>
              <w:numPr>
                <w:ilvl w:val="0"/>
                <w:numId w:val="85"/>
              </w:numPr>
              <w:rPr>
                <w:rFonts w:eastAsia="Times New Roman" w:cstheme="minorHAnsi"/>
              </w:rPr>
            </w:pPr>
            <w:r w:rsidRPr="006567C8">
              <w:rPr>
                <w:rFonts w:eastAsia="Times New Roman" w:cstheme="minorHAnsi"/>
              </w:rPr>
              <w:t>Estimated emissions reductions</w:t>
            </w:r>
          </w:p>
          <w:p w14:paraId="78CE3DA3" w14:textId="1C420693" w:rsidR="00A877CE" w:rsidRPr="006567C8" w:rsidRDefault="00A877CE" w:rsidP="00BA270C">
            <w:pPr>
              <w:pStyle w:val="ListParagraph"/>
              <w:numPr>
                <w:ilvl w:val="0"/>
                <w:numId w:val="85"/>
              </w:numPr>
              <w:rPr>
                <w:rFonts w:eastAsia="Times New Roman" w:cstheme="minorHAnsi"/>
              </w:rPr>
            </w:pPr>
            <w:r w:rsidRPr="006567C8">
              <w:rPr>
                <w:rFonts w:eastAsia="Times New Roman" w:cstheme="minorHAnsi"/>
              </w:rPr>
              <w:t>Cost-effectiveness</w:t>
            </w:r>
          </w:p>
          <w:p w14:paraId="2C02ECED" w14:textId="638418DC" w:rsidR="006921C7" w:rsidRPr="006567C8" w:rsidRDefault="006921C7" w:rsidP="006921C7">
            <w:pPr>
              <w:pStyle w:val="ListParagraph"/>
              <w:numPr>
                <w:ilvl w:val="0"/>
                <w:numId w:val="85"/>
              </w:numPr>
              <w:rPr>
                <w:rFonts w:eastAsia="Times New Roman" w:cstheme="minorHAnsi"/>
              </w:rPr>
            </w:pPr>
            <w:r w:rsidRPr="006567C8">
              <w:rPr>
                <w:rFonts w:eastAsia="Times New Roman" w:cstheme="minorHAnsi"/>
              </w:rPr>
              <w:t>Community support</w:t>
            </w:r>
          </w:p>
          <w:p w14:paraId="1B1F7D9E" w14:textId="32FE7E1D" w:rsidR="00A877CE" w:rsidRPr="006567C8" w:rsidRDefault="00A877CE" w:rsidP="00FA24D6">
            <w:pPr>
              <w:pStyle w:val="ListParagraph"/>
              <w:rPr>
                <w:rFonts w:eastAsia="Times New Roman" w:cstheme="minorHAnsi"/>
                <w:b/>
                <w:bCs/>
              </w:rPr>
            </w:pPr>
          </w:p>
        </w:tc>
        <w:tc>
          <w:tcPr>
            <w:tcW w:w="1345" w:type="dxa"/>
          </w:tcPr>
          <w:p w14:paraId="2222E35A" w14:textId="0282D496" w:rsidR="00A877CE" w:rsidRPr="006567C8" w:rsidRDefault="006567C8" w:rsidP="00BA270C">
            <w:pPr>
              <w:jc w:val="center"/>
              <w:rPr>
                <w:rFonts w:ascii="Calibri" w:hAnsi="Calibri" w:cs="Calibri"/>
                <w:b/>
                <w:bCs/>
              </w:rPr>
            </w:pPr>
            <w:r w:rsidRPr="006567C8">
              <w:rPr>
                <w:rFonts w:ascii="Calibri" w:hAnsi="Calibri" w:cs="Calibri"/>
                <w:b/>
                <w:bCs/>
              </w:rPr>
              <w:t>25</w:t>
            </w:r>
          </w:p>
        </w:tc>
      </w:tr>
      <w:tr w:rsidR="006567C8" w14:paraId="35F3ECF4" w14:textId="77777777" w:rsidTr="00BA270C">
        <w:trPr>
          <w:trHeight w:val="1358"/>
        </w:trPr>
        <w:tc>
          <w:tcPr>
            <w:tcW w:w="9445" w:type="dxa"/>
          </w:tcPr>
          <w:p w14:paraId="20EF01A8" w14:textId="77777777" w:rsidR="006567C8" w:rsidRPr="006567C8" w:rsidRDefault="006567C8" w:rsidP="006567C8">
            <w:pPr>
              <w:rPr>
                <w:rFonts w:eastAsia="Times New Roman" w:cstheme="minorHAnsi"/>
                <w:b/>
                <w:bCs/>
              </w:rPr>
            </w:pPr>
            <w:r w:rsidRPr="006567C8">
              <w:rPr>
                <w:rFonts w:eastAsia="Times New Roman" w:cstheme="minorHAnsi"/>
                <w:b/>
                <w:bCs/>
              </w:rPr>
              <w:t>Priorities</w:t>
            </w:r>
          </w:p>
          <w:p w14:paraId="6ED67D47" w14:textId="77777777" w:rsidR="006567C8" w:rsidRPr="006567C8" w:rsidRDefault="006567C8" w:rsidP="006567C8">
            <w:pPr>
              <w:pStyle w:val="ListParagraph"/>
              <w:numPr>
                <w:ilvl w:val="0"/>
                <w:numId w:val="85"/>
              </w:numPr>
              <w:rPr>
                <w:rFonts w:eastAsia="Times New Roman" w:cstheme="minorHAnsi"/>
              </w:rPr>
            </w:pPr>
            <w:r w:rsidRPr="006567C8">
              <w:rPr>
                <w:rFonts w:eastAsia="Times New Roman" w:cstheme="minorHAnsi"/>
              </w:rPr>
              <w:t>Project location: AB617 community, Disadvantaged/ low-income community</w:t>
            </w:r>
          </w:p>
          <w:p w14:paraId="28E8AEF9" w14:textId="1FD2D610" w:rsidR="006567C8" w:rsidRPr="006567C8" w:rsidRDefault="006567C8" w:rsidP="006567C8">
            <w:pPr>
              <w:pStyle w:val="ListParagraph"/>
              <w:numPr>
                <w:ilvl w:val="0"/>
                <w:numId w:val="85"/>
              </w:numPr>
              <w:rPr>
                <w:rFonts w:eastAsia="Times New Roman" w:cstheme="minorHAnsi"/>
              </w:rPr>
            </w:pPr>
            <w:r w:rsidRPr="006567C8">
              <w:rPr>
                <w:rFonts w:eastAsia="Times New Roman" w:cstheme="minorHAnsi"/>
              </w:rPr>
              <w:t>Multi-unit dwellings &amp; Types of multi-unit dwellings (affordable, below market rate, etc.)</w:t>
            </w:r>
          </w:p>
          <w:p w14:paraId="1F2705C3" w14:textId="77777777" w:rsidR="006567C8" w:rsidRPr="006567C8" w:rsidRDefault="006567C8" w:rsidP="006567C8">
            <w:pPr>
              <w:pStyle w:val="ListParagraph"/>
              <w:rPr>
                <w:rFonts w:eastAsia="Times New Roman" w:cstheme="minorHAnsi"/>
                <w:b/>
                <w:bCs/>
              </w:rPr>
            </w:pPr>
          </w:p>
        </w:tc>
        <w:tc>
          <w:tcPr>
            <w:tcW w:w="1345" w:type="dxa"/>
          </w:tcPr>
          <w:p w14:paraId="3714D9CA" w14:textId="25B74C2C" w:rsidR="006567C8" w:rsidRPr="006567C8" w:rsidRDefault="006567C8" w:rsidP="006567C8">
            <w:pPr>
              <w:jc w:val="center"/>
              <w:rPr>
                <w:rFonts w:ascii="Calibri" w:hAnsi="Calibri" w:cs="Calibri"/>
                <w:b/>
                <w:bCs/>
              </w:rPr>
            </w:pPr>
            <w:r w:rsidRPr="006567C8">
              <w:rPr>
                <w:rFonts w:ascii="Calibri" w:hAnsi="Calibri" w:cs="Calibri"/>
                <w:b/>
                <w:bCs/>
              </w:rPr>
              <w:t>10</w:t>
            </w:r>
          </w:p>
        </w:tc>
      </w:tr>
      <w:tr w:rsidR="00A877CE" w14:paraId="5C14A7A7" w14:textId="77777777" w:rsidTr="00BA270C">
        <w:tc>
          <w:tcPr>
            <w:tcW w:w="9445" w:type="dxa"/>
          </w:tcPr>
          <w:p w14:paraId="45D41093" w14:textId="77777777" w:rsidR="00A877CE" w:rsidRPr="00C339AA" w:rsidRDefault="00A877CE" w:rsidP="00BA270C">
            <w:pPr>
              <w:rPr>
                <w:rFonts w:eastAsia="Times New Roman" w:cstheme="minorHAnsi"/>
              </w:rPr>
            </w:pPr>
            <w:r w:rsidRPr="00C339AA">
              <w:rPr>
                <w:rFonts w:eastAsia="Times New Roman" w:cstheme="minorHAnsi"/>
                <w:b/>
                <w:bCs/>
              </w:rPr>
              <w:t>Readiness</w:t>
            </w:r>
          </w:p>
          <w:p w14:paraId="738CB1EA" w14:textId="77777777" w:rsidR="00A877CE" w:rsidRPr="00C339AA" w:rsidRDefault="00A877CE" w:rsidP="0004015E">
            <w:pPr>
              <w:pStyle w:val="ListParagraph"/>
              <w:numPr>
                <w:ilvl w:val="0"/>
                <w:numId w:val="85"/>
              </w:numPr>
              <w:rPr>
                <w:rFonts w:eastAsia="Times New Roman" w:cstheme="minorHAnsi"/>
              </w:rPr>
            </w:pPr>
            <w:r w:rsidRPr="00C339AA">
              <w:rPr>
                <w:rFonts w:eastAsia="Times New Roman" w:cstheme="minorHAnsi"/>
              </w:rPr>
              <w:t>Resources available</w:t>
            </w:r>
          </w:p>
          <w:p w14:paraId="77924807" w14:textId="77777777" w:rsidR="00A877CE" w:rsidRDefault="00A877CE" w:rsidP="0004015E">
            <w:pPr>
              <w:pStyle w:val="ListParagraph"/>
              <w:numPr>
                <w:ilvl w:val="0"/>
                <w:numId w:val="85"/>
              </w:numPr>
              <w:rPr>
                <w:rFonts w:eastAsia="Times New Roman" w:cstheme="minorHAnsi"/>
              </w:rPr>
            </w:pPr>
            <w:r w:rsidRPr="00C339AA">
              <w:rPr>
                <w:rFonts w:eastAsia="Times New Roman" w:cstheme="minorHAnsi"/>
              </w:rPr>
              <w:t>Readiness for implementation</w:t>
            </w:r>
          </w:p>
          <w:p w14:paraId="2B6F7D0A" w14:textId="77777777" w:rsidR="00A877CE" w:rsidRPr="006567C8" w:rsidRDefault="00A877CE" w:rsidP="0004015E">
            <w:pPr>
              <w:pStyle w:val="ListParagraph"/>
              <w:numPr>
                <w:ilvl w:val="0"/>
                <w:numId w:val="85"/>
              </w:numPr>
              <w:rPr>
                <w:rFonts w:ascii="Calibri" w:hAnsi="Calibri" w:cs="Calibri"/>
              </w:rPr>
            </w:pPr>
            <w:r>
              <w:rPr>
                <w:rFonts w:eastAsia="Times New Roman" w:cstheme="minorHAnsi"/>
              </w:rPr>
              <w:t>Project timeline</w:t>
            </w:r>
          </w:p>
          <w:p w14:paraId="1E30D395" w14:textId="2540364A" w:rsidR="006567C8" w:rsidRPr="0004015E" w:rsidRDefault="006567C8" w:rsidP="006567C8">
            <w:pPr>
              <w:pStyle w:val="ListParagraph"/>
              <w:rPr>
                <w:rFonts w:ascii="Calibri" w:hAnsi="Calibri" w:cs="Calibri"/>
              </w:rPr>
            </w:pPr>
          </w:p>
        </w:tc>
        <w:tc>
          <w:tcPr>
            <w:tcW w:w="1345" w:type="dxa"/>
          </w:tcPr>
          <w:p w14:paraId="5231D066" w14:textId="77777777" w:rsidR="00A877CE" w:rsidRDefault="00A877CE" w:rsidP="00BA270C">
            <w:pPr>
              <w:jc w:val="center"/>
              <w:rPr>
                <w:rFonts w:ascii="Calibri" w:hAnsi="Calibri" w:cs="Calibri"/>
              </w:rPr>
            </w:pPr>
            <w:r>
              <w:rPr>
                <w:rFonts w:eastAsia="Times New Roman" w:cstheme="minorHAnsi"/>
                <w:b/>
                <w:bCs/>
              </w:rPr>
              <w:t>15</w:t>
            </w:r>
          </w:p>
        </w:tc>
      </w:tr>
      <w:tr w:rsidR="00A877CE" w14:paraId="443ED741" w14:textId="77777777" w:rsidTr="00BA270C">
        <w:tc>
          <w:tcPr>
            <w:tcW w:w="9445" w:type="dxa"/>
          </w:tcPr>
          <w:p w14:paraId="1F70A044" w14:textId="77777777" w:rsidR="00A877CE" w:rsidRPr="00C339AA" w:rsidRDefault="00A877CE" w:rsidP="00BA270C">
            <w:pPr>
              <w:rPr>
                <w:rFonts w:eastAsia="Times New Roman" w:cstheme="minorHAnsi"/>
              </w:rPr>
            </w:pPr>
            <w:r w:rsidRPr="00C339AA">
              <w:rPr>
                <w:rFonts w:eastAsia="Times New Roman" w:cstheme="minorHAnsi"/>
                <w:b/>
                <w:bCs/>
              </w:rPr>
              <w:t>Qualifications</w:t>
            </w:r>
          </w:p>
          <w:p w14:paraId="3EC10813" w14:textId="77777777" w:rsidR="00A877CE" w:rsidRPr="00C339AA" w:rsidRDefault="00A877CE" w:rsidP="0004015E">
            <w:pPr>
              <w:pStyle w:val="ListParagraph"/>
              <w:numPr>
                <w:ilvl w:val="0"/>
                <w:numId w:val="85"/>
              </w:numPr>
              <w:rPr>
                <w:rFonts w:eastAsia="Times New Roman" w:cstheme="minorHAnsi"/>
              </w:rPr>
            </w:pPr>
            <w:r w:rsidRPr="00C339AA">
              <w:rPr>
                <w:rFonts w:eastAsia="Times New Roman" w:cstheme="minorHAnsi"/>
              </w:rPr>
              <w:t>Applicant experience/ history</w:t>
            </w:r>
          </w:p>
          <w:p w14:paraId="0E5FA3A9" w14:textId="77777777" w:rsidR="00A877CE" w:rsidRDefault="00A877CE" w:rsidP="0004015E">
            <w:pPr>
              <w:pStyle w:val="ListParagraph"/>
              <w:numPr>
                <w:ilvl w:val="0"/>
                <w:numId w:val="85"/>
              </w:numPr>
              <w:rPr>
                <w:rFonts w:eastAsia="Times New Roman" w:cstheme="minorHAnsi"/>
              </w:rPr>
            </w:pPr>
            <w:r w:rsidRPr="00C339AA">
              <w:rPr>
                <w:rFonts w:eastAsia="Times New Roman" w:cstheme="minorHAnsi"/>
              </w:rPr>
              <w:t>Partners</w:t>
            </w:r>
            <w:r>
              <w:rPr>
                <w:rFonts w:eastAsia="Times New Roman" w:cstheme="minorHAnsi"/>
              </w:rPr>
              <w:t>’</w:t>
            </w:r>
            <w:r w:rsidRPr="00C339AA">
              <w:rPr>
                <w:rFonts w:eastAsia="Times New Roman" w:cstheme="minorHAnsi"/>
              </w:rPr>
              <w:t xml:space="preserve"> roles and experience</w:t>
            </w:r>
          </w:p>
          <w:p w14:paraId="20A08B0B" w14:textId="77777777" w:rsidR="00A877CE" w:rsidRDefault="00A877CE" w:rsidP="0004015E">
            <w:pPr>
              <w:pStyle w:val="ListParagraph"/>
              <w:numPr>
                <w:ilvl w:val="0"/>
                <w:numId w:val="85"/>
              </w:numPr>
              <w:rPr>
                <w:rFonts w:eastAsia="Times New Roman" w:cstheme="minorHAnsi"/>
              </w:rPr>
            </w:pPr>
            <w:r>
              <w:rPr>
                <w:rFonts w:eastAsia="Times New Roman" w:cstheme="minorHAnsi"/>
              </w:rPr>
              <w:t>Local/ Green business</w:t>
            </w:r>
          </w:p>
          <w:p w14:paraId="3CE792EF" w14:textId="77777777" w:rsidR="00A877CE" w:rsidRDefault="00A877CE" w:rsidP="0004015E">
            <w:pPr>
              <w:pStyle w:val="ListParagraph"/>
              <w:numPr>
                <w:ilvl w:val="0"/>
                <w:numId w:val="85"/>
              </w:numPr>
              <w:rPr>
                <w:rFonts w:eastAsia="Times New Roman" w:cstheme="minorHAnsi"/>
              </w:rPr>
            </w:pPr>
            <w:r w:rsidRPr="005156F0">
              <w:rPr>
                <w:rFonts w:eastAsia="Times New Roman" w:cstheme="minorHAnsi"/>
              </w:rPr>
              <w:t>Minority Business Enterprises (MBE)/ Women’s Business Enterprises (WBE)</w:t>
            </w:r>
          </w:p>
          <w:p w14:paraId="6F2832B9" w14:textId="6F1CBF66" w:rsidR="006567C8" w:rsidRPr="0004015E" w:rsidRDefault="006567C8" w:rsidP="006567C8">
            <w:pPr>
              <w:pStyle w:val="ListParagraph"/>
              <w:rPr>
                <w:rFonts w:eastAsia="Times New Roman" w:cstheme="minorHAnsi"/>
              </w:rPr>
            </w:pPr>
          </w:p>
        </w:tc>
        <w:tc>
          <w:tcPr>
            <w:tcW w:w="1345" w:type="dxa"/>
          </w:tcPr>
          <w:p w14:paraId="742ED8C4" w14:textId="77777777" w:rsidR="00A877CE" w:rsidRPr="00A82C2C" w:rsidRDefault="00A877CE" w:rsidP="00BA270C">
            <w:pPr>
              <w:jc w:val="center"/>
              <w:rPr>
                <w:rFonts w:ascii="Calibri" w:hAnsi="Calibri" w:cs="Calibri"/>
                <w:b/>
                <w:bCs/>
              </w:rPr>
            </w:pPr>
            <w:r>
              <w:rPr>
                <w:rFonts w:ascii="Calibri" w:hAnsi="Calibri" w:cs="Calibri"/>
                <w:b/>
                <w:bCs/>
              </w:rPr>
              <w:t>10</w:t>
            </w:r>
          </w:p>
        </w:tc>
      </w:tr>
      <w:tr w:rsidR="00A877CE" w14:paraId="631727EB" w14:textId="77777777" w:rsidTr="00BA270C">
        <w:tc>
          <w:tcPr>
            <w:tcW w:w="9445" w:type="dxa"/>
          </w:tcPr>
          <w:p w14:paraId="39D4C2CA" w14:textId="77777777" w:rsidR="00A877CE" w:rsidRPr="00C339AA" w:rsidRDefault="00A877CE" w:rsidP="00BA270C">
            <w:pPr>
              <w:rPr>
                <w:rFonts w:eastAsia="Times New Roman" w:cstheme="minorHAnsi"/>
              </w:rPr>
            </w:pPr>
            <w:r w:rsidRPr="00C339AA">
              <w:rPr>
                <w:rFonts w:eastAsia="Times New Roman" w:cstheme="minorHAnsi"/>
                <w:b/>
                <w:bCs/>
              </w:rPr>
              <w:t>Budget</w:t>
            </w:r>
          </w:p>
          <w:p w14:paraId="3241819F" w14:textId="77777777" w:rsidR="00A877CE" w:rsidRDefault="00A877CE" w:rsidP="0004015E">
            <w:pPr>
              <w:pStyle w:val="ListParagraph"/>
              <w:numPr>
                <w:ilvl w:val="0"/>
                <w:numId w:val="85"/>
              </w:numPr>
              <w:rPr>
                <w:rFonts w:eastAsia="Times New Roman" w:cstheme="minorHAnsi"/>
              </w:rPr>
            </w:pPr>
            <w:r>
              <w:rPr>
                <w:rFonts w:eastAsia="Times New Roman" w:cstheme="minorHAnsi"/>
              </w:rPr>
              <w:t>Itemized e</w:t>
            </w:r>
            <w:r w:rsidRPr="00C339AA">
              <w:rPr>
                <w:rFonts w:eastAsia="Times New Roman" w:cstheme="minorHAnsi"/>
              </w:rPr>
              <w:t>quipment</w:t>
            </w:r>
            <w:r>
              <w:rPr>
                <w:rFonts w:eastAsia="Times New Roman" w:cstheme="minorHAnsi"/>
              </w:rPr>
              <w:t xml:space="preserve"> and infrastructure</w:t>
            </w:r>
            <w:r w:rsidRPr="00C339AA">
              <w:rPr>
                <w:rFonts w:eastAsia="Times New Roman" w:cstheme="minorHAnsi"/>
              </w:rPr>
              <w:t xml:space="preserve"> </w:t>
            </w:r>
            <w:r>
              <w:rPr>
                <w:rFonts w:eastAsia="Times New Roman" w:cstheme="minorHAnsi"/>
              </w:rPr>
              <w:t>cost</w:t>
            </w:r>
          </w:p>
          <w:p w14:paraId="206A7541" w14:textId="77777777" w:rsidR="006E1B72" w:rsidRDefault="00A877CE" w:rsidP="0004015E">
            <w:pPr>
              <w:pStyle w:val="ListParagraph"/>
              <w:numPr>
                <w:ilvl w:val="0"/>
                <w:numId w:val="85"/>
              </w:numPr>
              <w:rPr>
                <w:rFonts w:eastAsia="Times New Roman" w:cstheme="minorHAnsi"/>
              </w:rPr>
            </w:pPr>
            <w:r w:rsidRPr="00C339AA">
              <w:rPr>
                <w:rFonts w:eastAsia="Times New Roman" w:cstheme="minorHAnsi"/>
              </w:rPr>
              <w:t>Co-funding/ match</w:t>
            </w:r>
          </w:p>
          <w:p w14:paraId="7757A411" w14:textId="77777777" w:rsidR="00A877CE" w:rsidRDefault="00A877CE" w:rsidP="0004015E">
            <w:pPr>
              <w:pStyle w:val="ListParagraph"/>
              <w:numPr>
                <w:ilvl w:val="0"/>
                <w:numId w:val="85"/>
              </w:numPr>
              <w:rPr>
                <w:rFonts w:eastAsia="Times New Roman" w:cstheme="minorHAnsi"/>
              </w:rPr>
            </w:pPr>
            <w:r>
              <w:rPr>
                <w:rFonts w:eastAsia="Times New Roman" w:cstheme="minorHAnsi"/>
              </w:rPr>
              <w:t>Cost per port installed</w:t>
            </w:r>
          </w:p>
          <w:p w14:paraId="68309785" w14:textId="77777777" w:rsidR="00A877CE" w:rsidRDefault="00A877CE" w:rsidP="0004015E">
            <w:pPr>
              <w:pStyle w:val="ListParagraph"/>
              <w:numPr>
                <w:ilvl w:val="0"/>
                <w:numId w:val="85"/>
              </w:numPr>
              <w:rPr>
                <w:rFonts w:eastAsia="Times New Roman" w:cstheme="minorHAnsi"/>
              </w:rPr>
            </w:pPr>
            <w:r w:rsidRPr="005156F0">
              <w:rPr>
                <w:rFonts w:eastAsia="Times New Roman" w:cstheme="minorHAnsi"/>
              </w:rPr>
              <w:t>Total funds requested</w:t>
            </w:r>
          </w:p>
          <w:p w14:paraId="003F5414" w14:textId="1AFC9D70" w:rsidR="006567C8" w:rsidRPr="0004015E" w:rsidRDefault="006567C8" w:rsidP="006567C8">
            <w:pPr>
              <w:pStyle w:val="ListParagraph"/>
              <w:rPr>
                <w:rFonts w:eastAsia="Times New Roman" w:cstheme="minorHAnsi"/>
              </w:rPr>
            </w:pPr>
          </w:p>
        </w:tc>
        <w:tc>
          <w:tcPr>
            <w:tcW w:w="1345" w:type="dxa"/>
          </w:tcPr>
          <w:p w14:paraId="18893732" w14:textId="77777777" w:rsidR="00A877CE" w:rsidRPr="00C339AA" w:rsidRDefault="00A877CE" w:rsidP="00BA270C">
            <w:pPr>
              <w:jc w:val="center"/>
              <w:rPr>
                <w:rFonts w:eastAsia="Times New Roman" w:cstheme="minorHAnsi"/>
                <w:b/>
                <w:bCs/>
              </w:rPr>
            </w:pPr>
            <w:r w:rsidRPr="00C339AA">
              <w:rPr>
                <w:rFonts w:eastAsia="Times New Roman" w:cstheme="minorHAnsi"/>
                <w:b/>
                <w:bCs/>
              </w:rPr>
              <w:t>1</w:t>
            </w:r>
            <w:r>
              <w:rPr>
                <w:rFonts w:eastAsia="Times New Roman" w:cstheme="minorHAnsi"/>
                <w:b/>
                <w:bCs/>
              </w:rPr>
              <w:t>0</w:t>
            </w:r>
          </w:p>
        </w:tc>
      </w:tr>
      <w:tr w:rsidR="00A877CE" w14:paraId="25240689" w14:textId="77777777" w:rsidTr="00BA270C">
        <w:tc>
          <w:tcPr>
            <w:tcW w:w="9445" w:type="dxa"/>
          </w:tcPr>
          <w:p w14:paraId="0A6357C5" w14:textId="77777777" w:rsidR="00A877CE" w:rsidRPr="00C339AA" w:rsidRDefault="00A877CE" w:rsidP="00BA270C">
            <w:pPr>
              <w:rPr>
                <w:rFonts w:eastAsia="Times New Roman" w:cstheme="minorHAnsi"/>
                <w:b/>
                <w:bCs/>
              </w:rPr>
            </w:pPr>
            <w:r w:rsidRPr="00145537">
              <w:rPr>
                <w:rFonts w:eastAsia="Times New Roman" w:cstheme="minorHAnsi"/>
                <w:b/>
                <w:bCs/>
              </w:rPr>
              <w:t>Application completeness</w:t>
            </w:r>
          </w:p>
        </w:tc>
        <w:tc>
          <w:tcPr>
            <w:tcW w:w="1345" w:type="dxa"/>
          </w:tcPr>
          <w:p w14:paraId="202ACDC0" w14:textId="6945DB63" w:rsidR="00A877CE" w:rsidRPr="00C339AA" w:rsidRDefault="006567C8" w:rsidP="00BA270C">
            <w:pPr>
              <w:jc w:val="center"/>
              <w:rPr>
                <w:rFonts w:eastAsia="Times New Roman" w:cstheme="minorHAnsi"/>
                <w:b/>
                <w:bCs/>
              </w:rPr>
            </w:pPr>
            <w:r>
              <w:rPr>
                <w:rFonts w:eastAsia="Times New Roman" w:cstheme="minorHAnsi"/>
                <w:b/>
                <w:bCs/>
              </w:rPr>
              <w:t>5</w:t>
            </w:r>
          </w:p>
        </w:tc>
      </w:tr>
      <w:tr w:rsidR="00A877CE" w14:paraId="00B52DB0" w14:textId="77777777" w:rsidTr="00BA270C">
        <w:tc>
          <w:tcPr>
            <w:tcW w:w="9445" w:type="dxa"/>
            <w:shd w:val="clear" w:color="auto" w:fill="BFBFBF" w:themeFill="background1" w:themeFillShade="BF"/>
          </w:tcPr>
          <w:p w14:paraId="721B69B1" w14:textId="77777777" w:rsidR="00A877CE" w:rsidRPr="00145537" w:rsidRDefault="00A877CE" w:rsidP="00BA270C">
            <w:pPr>
              <w:rPr>
                <w:rFonts w:eastAsia="Times New Roman" w:cstheme="minorHAnsi"/>
                <w:b/>
                <w:bCs/>
              </w:rPr>
            </w:pPr>
            <w:r>
              <w:rPr>
                <w:rFonts w:eastAsia="Times New Roman" w:cstheme="minorHAnsi"/>
                <w:b/>
                <w:bCs/>
              </w:rPr>
              <w:t>Total Points Possible</w:t>
            </w:r>
          </w:p>
        </w:tc>
        <w:tc>
          <w:tcPr>
            <w:tcW w:w="1345" w:type="dxa"/>
            <w:shd w:val="clear" w:color="auto" w:fill="BFBFBF" w:themeFill="background1" w:themeFillShade="BF"/>
          </w:tcPr>
          <w:p w14:paraId="20B2A6C9" w14:textId="77777777" w:rsidR="00A877CE" w:rsidRPr="00145537" w:rsidRDefault="00A877CE" w:rsidP="00BA270C">
            <w:pPr>
              <w:jc w:val="center"/>
              <w:rPr>
                <w:rFonts w:eastAsia="Times New Roman" w:cstheme="minorHAnsi"/>
                <w:b/>
                <w:bCs/>
              </w:rPr>
            </w:pPr>
            <w:r>
              <w:rPr>
                <w:rFonts w:eastAsia="Times New Roman" w:cstheme="minorHAnsi"/>
                <w:b/>
                <w:bCs/>
              </w:rPr>
              <w:t>100</w:t>
            </w:r>
          </w:p>
        </w:tc>
      </w:tr>
    </w:tbl>
    <w:bookmarkEnd w:id="23"/>
    <w:p w14:paraId="74BC603A" w14:textId="23A74B5B" w:rsidR="00C1309F" w:rsidRPr="0004015E" w:rsidRDefault="00C1309F" w:rsidP="00C1309F">
      <w:r w:rsidRPr="0004015E">
        <w:t xml:space="preserve">Once applications are scored and ranked, the Air District will allocate funding to support the highest scoring projects until funding is exhausted. Successful applications will be brought </w:t>
      </w:r>
      <w:r w:rsidR="002C1EFF" w:rsidRPr="0004015E">
        <w:t xml:space="preserve">to </w:t>
      </w:r>
      <w:r w:rsidRPr="0004015E">
        <w:t>the Air District’s Board of Directors for consideration and approval.</w:t>
      </w:r>
      <w:r w:rsidR="002C1EFF" w:rsidRPr="0004015E">
        <w:t xml:space="preserve"> </w:t>
      </w:r>
      <w:r w:rsidRPr="0004015E">
        <w:t>Upon Board of Directors approval, Air District staff will forward a Funding Agreement to Project Sponsors for execution.</w:t>
      </w:r>
    </w:p>
    <w:p w14:paraId="72E60042" w14:textId="5B8324F5" w:rsidR="00C1309F" w:rsidRDefault="00C1309F" w:rsidP="00C1309F">
      <w:r w:rsidRPr="0004015E">
        <w:lastRenderedPageBreak/>
        <w:t>Once the Funding Agreement is fully executed (signed by both the Applicant/Project Sponsor and the Air District), a Notice to Proceed will be issued, and the project moves to the Installation Phase.</w:t>
      </w:r>
      <w:r w:rsidRPr="0004015E">
        <w:rPr>
          <w:b/>
        </w:rPr>
        <w:t xml:space="preserve">  Projects that commence (e.g., pre-order equipment, begin construction) prior to receiving the Notice to Proceed will be disqualified and cancelled</w:t>
      </w:r>
      <w:r w:rsidRPr="0004015E">
        <w:t>.</w:t>
      </w:r>
    </w:p>
    <w:p w14:paraId="512DBD0B" w14:textId="77777777" w:rsidR="00AD56CC" w:rsidRPr="00DC7CE1" w:rsidRDefault="00AD56CC" w:rsidP="00C1309F"/>
    <w:p w14:paraId="3CC23D21" w14:textId="66EC676D" w:rsidR="005B40F1" w:rsidRPr="00DC7CE1" w:rsidRDefault="006E32BF">
      <w:pPr>
        <w:pStyle w:val="Heading2"/>
      </w:pPr>
      <w:bookmarkStart w:id="24" w:name="_Toc85180156"/>
      <w:r w:rsidRPr="00DC7CE1">
        <w:t>Installation Phase</w:t>
      </w:r>
      <w:r w:rsidR="00FC66F6" w:rsidRPr="00DC7CE1">
        <w:t xml:space="preserve"> &amp; Reimbursement</w:t>
      </w:r>
      <w:bookmarkEnd w:id="24"/>
    </w:p>
    <w:p w14:paraId="02AFF402" w14:textId="2181B707" w:rsidR="006E32BF" w:rsidRDefault="006E32BF">
      <w:r w:rsidRPr="00DC7CE1">
        <w:t xml:space="preserve">During this phase, the Project Sponsor </w:t>
      </w:r>
      <w:r w:rsidR="005606ED">
        <w:t>has</w:t>
      </w:r>
      <w:r w:rsidRPr="00DC7CE1">
        <w:t xml:space="preserve"> a maximum of </w:t>
      </w:r>
      <w:r w:rsidR="00965FA0" w:rsidRPr="00DC7CE1">
        <w:t>twelve</w:t>
      </w:r>
      <w:r w:rsidRPr="00DC7CE1">
        <w:t xml:space="preserve"> months to purchase and install the</w:t>
      </w:r>
      <w:r w:rsidR="005606ED">
        <w:t xml:space="preserve"> selected</w:t>
      </w:r>
      <w:r w:rsidRPr="00DC7CE1">
        <w:t xml:space="preserve"> charging stations. The Project Sponsor is required to </w:t>
      </w:r>
      <w:r w:rsidR="009D276E">
        <w:t xml:space="preserve">comply with the EVITP requirements and </w:t>
      </w:r>
      <w:r w:rsidRPr="00DC7CE1">
        <w:t xml:space="preserve">report </w:t>
      </w:r>
      <w:r w:rsidR="005606ED">
        <w:t xml:space="preserve">to the Air District </w:t>
      </w:r>
      <w:r w:rsidRPr="00DC7CE1">
        <w:t xml:space="preserve">the status of the project every six months. The Installation Phase ends on the date that </w:t>
      </w:r>
      <w:r w:rsidRPr="00DC7CE1">
        <w:rPr>
          <w:b/>
        </w:rPr>
        <w:t>ALL</w:t>
      </w:r>
      <w:r w:rsidRPr="00DC7CE1">
        <w:t xml:space="preserve"> charging stations are installed and open for use by the general public</w:t>
      </w:r>
      <w:r w:rsidR="00DC7CE1">
        <w:t xml:space="preserve"> and/or community</w:t>
      </w:r>
      <w:r w:rsidRPr="00DC7CE1">
        <w:t xml:space="preserve">. The Air District will release </w:t>
      </w:r>
      <w:r w:rsidR="000B7CC4" w:rsidRPr="00DC7CE1">
        <w:t xml:space="preserve">reimbursement of </w:t>
      </w:r>
      <w:r w:rsidRPr="00DC7CE1">
        <w:t xml:space="preserve">grant funds to the Project Sponsor </w:t>
      </w:r>
      <w:r w:rsidR="000B7CC4" w:rsidRPr="00DC7CE1">
        <w:t xml:space="preserve">on </w:t>
      </w:r>
      <w:r w:rsidR="00DC7CE1">
        <w:t>a reimbursement schedule</w:t>
      </w:r>
      <w:r w:rsidR="00F1285E">
        <w:t xml:space="preserve"> as described in Table 7 below</w:t>
      </w:r>
      <w:r w:rsidR="006D1D15">
        <w:t>.</w:t>
      </w:r>
    </w:p>
    <w:p w14:paraId="7DFDADF8" w14:textId="2291495B" w:rsidR="00F1285E" w:rsidRDefault="00F1285E" w:rsidP="00F1285E">
      <w:pPr>
        <w:pStyle w:val="TableCaption"/>
      </w:pPr>
      <w:r>
        <w:t xml:space="preserve">Table 7: Reimbursement </w:t>
      </w:r>
      <w:r w:rsidR="00C44BBD">
        <w:t>s</w:t>
      </w:r>
      <w:r>
        <w:t xml:space="preserve">chedule &amp; </w:t>
      </w:r>
      <w:r w:rsidR="00C44BBD">
        <w:t>e</w:t>
      </w:r>
      <w:r>
        <w:t xml:space="preserve">xpenditure </w:t>
      </w:r>
      <w:r w:rsidR="00C44BBD">
        <w:t>r</w:t>
      </w:r>
      <w:r>
        <w:t>eport</w:t>
      </w:r>
    </w:p>
    <w:tbl>
      <w:tblPr>
        <w:tblStyle w:val="TableGrid"/>
        <w:tblW w:w="4754" w:type="pct"/>
        <w:tblLook w:val="04A0" w:firstRow="1" w:lastRow="0" w:firstColumn="1" w:lastColumn="0" w:noHBand="0" w:noVBand="1"/>
      </w:tblPr>
      <w:tblGrid>
        <w:gridCol w:w="1886"/>
        <w:gridCol w:w="3153"/>
        <w:gridCol w:w="5220"/>
      </w:tblGrid>
      <w:tr w:rsidR="00F1285E" w:rsidRPr="0004015E" w14:paraId="5F56F1D3" w14:textId="77777777" w:rsidTr="00F1285E">
        <w:tc>
          <w:tcPr>
            <w:tcW w:w="5039" w:type="dxa"/>
            <w:gridSpan w:val="2"/>
            <w:shd w:val="clear" w:color="auto" w:fill="AEAAAA" w:themeFill="background2" w:themeFillShade="BF"/>
          </w:tcPr>
          <w:p w14:paraId="7E9FCFBA" w14:textId="191A235B" w:rsidR="00F1285E" w:rsidRPr="0004015E" w:rsidRDefault="00F1285E" w:rsidP="00DA1DD1">
            <w:pPr>
              <w:spacing w:before="0"/>
              <w:rPr>
                <w:b/>
                <w:bCs/>
              </w:rPr>
            </w:pPr>
            <w:r>
              <w:rPr>
                <w:b/>
                <w:bCs/>
              </w:rPr>
              <w:t>DATE</w:t>
            </w:r>
          </w:p>
        </w:tc>
        <w:tc>
          <w:tcPr>
            <w:tcW w:w="5220" w:type="dxa"/>
            <w:shd w:val="clear" w:color="auto" w:fill="AEAAAA" w:themeFill="background2" w:themeFillShade="BF"/>
          </w:tcPr>
          <w:p w14:paraId="70F76E7F" w14:textId="6FFE4CF6" w:rsidR="00F1285E" w:rsidRPr="0004015E" w:rsidRDefault="00F1285E" w:rsidP="00DA1DD1">
            <w:pPr>
              <w:spacing w:before="0"/>
              <w:rPr>
                <w:b/>
                <w:bCs/>
              </w:rPr>
            </w:pPr>
            <w:r>
              <w:rPr>
                <w:b/>
                <w:bCs/>
              </w:rPr>
              <w:t>ACTIVITY</w:t>
            </w:r>
          </w:p>
        </w:tc>
      </w:tr>
      <w:tr w:rsidR="00F1285E" w:rsidRPr="0004015E" w14:paraId="4B31BF18" w14:textId="77777777" w:rsidTr="00DA1DD1">
        <w:tc>
          <w:tcPr>
            <w:tcW w:w="10259" w:type="dxa"/>
            <w:gridSpan w:val="3"/>
            <w:shd w:val="clear" w:color="auto" w:fill="ACB9CA" w:themeFill="text2" w:themeFillTint="66"/>
          </w:tcPr>
          <w:p w14:paraId="4E591970" w14:textId="77777777" w:rsidR="00F1285E" w:rsidRPr="0004015E" w:rsidRDefault="00F1285E" w:rsidP="00DA1DD1">
            <w:pPr>
              <w:spacing w:before="0"/>
              <w:rPr>
                <w:b/>
                <w:bCs/>
              </w:rPr>
            </w:pPr>
            <w:r w:rsidRPr="0004015E">
              <w:rPr>
                <w:b/>
                <w:bCs/>
              </w:rPr>
              <w:t>REIMBURSEMENT SCHEDULE</w:t>
            </w:r>
          </w:p>
        </w:tc>
      </w:tr>
      <w:tr w:rsidR="00F1285E" w:rsidRPr="0004015E" w14:paraId="7E976D2D" w14:textId="77777777" w:rsidTr="00DA1DD1">
        <w:tc>
          <w:tcPr>
            <w:tcW w:w="1886" w:type="dxa"/>
            <w:vMerge w:val="restart"/>
            <w:vAlign w:val="center"/>
          </w:tcPr>
          <w:p w14:paraId="4E7CDAA7" w14:textId="77777777" w:rsidR="00F1285E" w:rsidRPr="0004015E" w:rsidRDefault="00F1285E" w:rsidP="00DA1DD1">
            <w:pPr>
              <w:spacing w:before="0"/>
              <w:rPr>
                <w:b/>
                <w:bCs/>
              </w:rPr>
            </w:pPr>
            <w:r w:rsidRPr="0004015E">
              <w:rPr>
                <w:b/>
                <w:bCs/>
              </w:rPr>
              <w:t>Projects awarded over $1,000,000</w:t>
            </w:r>
          </w:p>
        </w:tc>
        <w:tc>
          <w:tcPr>
            <w:tcW w:w="3153" w:type="dxa"/>
            <w:vAlign w:val="center"/>
          </w:tcPr>
          <w:p w14:paraId="26DD17D4" w14:textId="77777777" w:rsidR="00F1285E" w:rsidRPr="0004015E" w:rsidRDefault="00F1285E" w:rsidP="00DA1DD1">
            <w:pPr>
              <w:spacing w:before="0"/>
            </w:pPr>
            <w:r w:rsidRPr="0004015E">
              <w:t>Within 6 months of the Funding Agreement being executed</w:t>
            </w:r>
          </w:p>
        </w:tc>
        <w:tc>
          <w:tcPr>
            <w:tcW w:w="5220" w:type="dxa"/>
          </w:tcPr>
          <w:p w14:paraId="0AE7EDB8" w14:textId="77777777" w:rsidR="00F1285E" w:rsidRPr="0004015E" w:rsidRDefault="00F1285E" w:rsidP="00DA1DD1">
            <w:pPr>
              <w:spacing w:before="0"/>
            </w:pPr>
            <w:r w:rsidRPr="0004015E">
              <w:rPr>
                <w:b/>
                <w:bCs/>
              </w:rPr>
              <w:t>Operation Phase Reimbursement Request</w:t>
            </w:r>
            <w:r w:rsidRPr="0004015E">
              <w:t xml:space="preserve"> for facilities that have completed installation and are operational, up to 85% of the grant award</w:t>
            </w:r>
          </w:p>
        </w:tc>
      </w:tr>
      <w:tr w:rsidR="00F1285E" w:rsidRPr="0004015E" w14:paraId="5D052BCC" w14:textId="77777777" w:rsidTr="00DA1DD1">
        <w:trPr>
          <w:trHeight w:val="683"/>
        </w:trPr>
        <w:tc>
          <w:tcPr>
            <w:tcW w:w="1886" w:type="dxa"/>
            <w:vMerge/>
            <w:vAlign w:val="center"/>
          </w:tcPr>
          <w:p w14:paraId="1244668A" w14:textId="77777777" w:rsidR="00F1285E" w:rsidRPr="0004015E" w:rsidRDefault="00F1285E" w:rsidP="00DA1DD1">
            <w:pPr>
              <w:spacing w:before="0"/>
              <w:rPr>
                <w:b/>
                <w:bCs/>
              </w:rPr>
            </w:pPr>
          </w:p>
        </w:tc>
        <w:tc>
          <w:tcPr>
            <w:tcW w:w="3153" w:type="dxa"/>
            <w:vMerge w:val="restart"/>
            <w:vAlign w:val="center"/>
          </w:tcPr>
          <w:p w14:paraId="651E741A" w14:textId="77777777" w:rsidR="00F1285E" w:rsidRPr="0004015E" w:rsidRDefault="00F1285E" w:rsidP="00DA1DD1">
            <w:pPr>
              <w:spacing w:before="0"/>
            </w:pPr>
            <w:r w:rsidRPr="0004015E">
              <w:t>Within 60 days of all equipment installed and operational</w:t>
            </w:r>
          </w:p>
        </w:tc>
        <w:tc>
          <w:tcPr>
            <w:tcW w:w="5220" w:type="dxa"/>
            <w:vMerge w:val="restart"/>
            <w:vAlign w:val="center"/>
          </w:tcPr>
          <w:p w14:paraId="5C58FD95" w14:textId="77777777" w:rsidR="00F1285E" w:rsidRPr="0004015E" w:rsidRDefault="00F1285E" w:rsidP="00DA1DD1">
            <w:pPr>
              <w:spacing w:before="0"/>
            </w:pPr>
            <w:r w:rsidRPr="0004015E">
              <w:rPr>
                <w:b/>
                <w:bCs/>
              </w:rPr>
              <w:t>Operation Phase Reimbursement Request</w:t>
            </w:r>
            <w:r w:rsidRPr="0004015E">
              <w:t xml:space="preserve"> for facilities that have completed installation and are operational, up to 85% of the grant award</w:t>
            </w:r>
          </w:p>
        </w:tc>
      </w:tr>
      <w:tr w:rsidR="00F1285E" w:rsidRPr="0004015E" w14:paraId="6B63B7BF" w14:textId="77777777" w:rsidTr="00DA1DD1">
        <w:tc>
          <w:tcPr>
            <w:tcW w:w="1886" w:type="dxa"/>
            <w:vAlign w:val="center"/>
          </w:tcPr>
          <w:p w14:paraId="2A6E15D1" w14:textId="77777777" w:rsidR="00F1285E" w:rsidRPr="0004015E" w:rsidRDefault="00F1285E" w:rsidP="00DA1DD1">
            <w:pPr>
              <w:spacing w:before="0"/>
              <w:rPr>
                <w:b/>
                <w:bCs/>
              </w:rPr>
            </w:pPr>
            <w:r w:rsidRPr="0004015E">
              <w:rPr>
                <w:b/>
                <w:bCs/>
              </w:rPr>
              <w:t>Projects awarded between $10,000 and $1,000,000</w:t>
            </w:r>
          </w:p>
        </w:tc>
        <w:tc>
          <w:tcPr>
            <w:tcW w:w="3153" w:type="dxa"/>
            <w:vMerge/>
          </w:tcPr>
          <w:p w14:paraId="5C47AB32" w14:textId="77777777" w:rsidR="00F1285E" w:rsidRPr="0004015E" w:rsidRDefault="00F1285E" w:rsidP="00DA1DD1">
            <w:pPr>
              <w:spacing w:before="0"/>
            </w:pPr>
          </w:p>
        </w:tc>
        <w:tc>
          <w:tcPr>
            <w:tcW w:w="5220" w:type="dxa"/>
            <w:vMerge/>
            <w:vAlign w:val="center"/>
          </w:tcPr>
          <w:p w14:paraId="447F86D0" w14:textId="77777777" w:rsidR="00F1285E" w:rsidRPr="0004015E" w:rsidRDefault="00F1285E" w:rsidP="00DA1DD1">
            <w:pPr>
              <w:spacing w:before="0"/>
            </w:pPr>
          </w:p>
        </w:tc>
      </w:tr>
      <w:tr w:rsidR="00F1285E" w:rsidRPr="0004015E" w14:paraId="44776073" w14:textId="77777777" w:rsidTr="00DA1DD1">
        <w:tc>
          <w:tcPr>
            <w:tcW w:w="5039" w:type="dxa"/>
            <w:gridSpan w:val="2"/>
            <w:tcBorders>
              <w:bottom w:val="single" w:sz="4" w:space="0" w:color="auto"/>
            </w:tcBorders>
            <w:shd w:val="clear" w:color="auto" w:fill="FFE599" w:themeFill="accent4" w:themeFillTint="66"/>
            <w:vAlign w:val="center"/>
          </w:tcPr>
          <w:p w14:paraId="6B8D0096" w14:textId="77777777" w:rsidR="00F1285E" w:rsidRPr="0004015E" w:rsidRDefault="00F1285E" w:rsidP="00DA1DD1">
            <w:pPr>
              <w:spacing w:before="0"/>
            </w:pPr>
            <w:r w:rsidRPr="0004015E">
              <w:t>For each Operation Phase Reimbursement Request</w:t>
            </w:r>
          </w:p>
        </w:tc>
        <w:tc>
          <w:tcPr>
            <w:tcW w:w="5220" w:type="dxa"/>
            <w:tcBorders>
              <w:bottom w:val="single" w:sz="4" w:space="0" w:color="auto"/>
            </w:tcBorders>
            <w:shd w:val="clear" w:color="auto" w:fill="FFE599" w:themeFill="accent4" w:themeFillTint="66"/>
            <w:vAlign w:val="center"/>
          </w:tcPr>
          <w:p w14:paraId="1B5C7168" w14:textId="77777777" w:rsidR="00F1285E" w:rsidRPr="0004015E" w:rsidRDefault="00F1285E" w:rsidP="00DA1DD1">
            <w:pPr>
              <w:spacing w:before="0"/>
            </w:pPr>
            <w:r w:rsidRPr="0004015E">
              <w:t>Project Sponsor submits expenditure report to the Air District</w:t>
            </w:r>
          </w:p>
        </w:tc>
      </w:tr>
      <w:tr w:rsidR="00F1285E" w:rsidRPr="0004015E" w14:paraId="2828B2C4" w14:textId="77777777" w:rsidTr="00DA1DD1">
        <w:tc>
          <w:tcPr>
            <w:tcW w:w="1886" w:type="dxa"/>
            <w:tcBorders>
              <w:bottom w:val="single" w:sz="4" w:space="0" w:color="auto"/>
            </w:tcBorders>
            <w:vAlign w:val="center"/>
          </w:tcPr>
          <w:p w14:paraId="32BBE210" w14:textId="77777777" w:rsidR="00F1285E" w:rsidRPr="0004015E" w:rsidRDefault="00F1285E" w:rsidP="00DA1DD1">
            <w:pPr>
              <w:spacing w:before="0"/>
              <w:rPr>
                <w:b/>
                <w:bCs/>
              </w:rPr>
            </w:pPr>
            <w:r w:rsidRPr="0004015E">
              <w:rPr>
                <w:b/>
                <w:bCs/>
              </w:rPr>
              <w:t>All projects</w:t>
            </w:r>
          </w:p>
        </w:tc>
        <w:tc>
          <w:tcPr>
            <w:tcW w:w="3153" w:type="dxa"/>
            <w:tcBorders>
              <w:bottom w:val="single" w:sz="4" w:space="0" w:color="auto"/>
            </w:tcBorders>
          </w:tcPr>
          <w:p w14:paraId="6CDC41D2" w14:textId="77777777" w:rsidR="00F1285E" w:rsidRPr="0004015E" w:rsidRDefault="00F1285E" w:rsidP="00DA1DD1">
            <w:pPr>
              <w:spacing w:before="0"/>
            </w:pPr>
            <w:r w:rsidRPr="0004015E">
              <w:t>After a minimum of 3 years operation and meeting the usage requirement</w:t>
            </w:r>
          </w:p>
        </w:tc>
        <w:tc>
          <w:tcPr>
            <w:tcW w:w="5220" w:type="dxa"/>
            <w:tcBorders>
              <w:bottom w:val="single" w:sz="4" w:space="0" w:color="auto"/>
            </w:tcBorders>
            <w:vAlign w:val="center"/>
          </w:tcPr>
          <w:p w14:paraId="58D61677" w14:textId="77777777" w:rsidR="00F1285E" w:rsidRPr="0004015E" w:rsidRDefault="00F1285E" w:rsidP="00DA1DD1">
            <w:pPr>
              <w:spacing w:before="0"/>
            </w:pPr>
            <w:r w:rsidRPr="0004015E">
              <w:rPr>
                <w:b/>
                <w:bCs/>
              </w:rPr>
              <w:t xml:space="preserve">Final Reimbursement Request </w:t>
            </w:r>
            <w:r w:rsidRPr="0004015E">
              <w:t>for the remaining 15% of the grant award</w:t>
            </w:r>
          </w:p>
        </w:tc>
      </w:tr>
    </w:tbl>
    <w:p w14:paraId="641547AC" w14:textId="09BCF859" w:rsidR="00FC66F6" w:rsidRDefault="00FC66F6" w:rsidP="00DC7CE1">
      <w:r>
        <w:t>The following supporting documents are required to be submitted for reimbursement:</w:t>
      </w:r>
    </w:p>
    <w:p w14:paraId="65C4BCD1" w14:textId="3C35260F" w:rsidR="00FC66F6" w:rsidRDefault="00FC66F6" w:rsidP="00FC66F6">
      <w:pPr>
        <w:pStyle w:val="ListParagraph"/>
        <w:numPr>
          <w:ilvl w:val="0"/>
          <w:numId w:val="75"/>
        </w:numPr>
        <w:spacing w:before="0"/>
        <w:ind w:left="340"/>
      </w:pPr>
      <w:r>
        <w:t>R</w:t>
      </w:r>
      <w:r w:rsidRPr="006F1722">
        <w:t>eport</w:t>
      </w:r>
      <w:r>
        <w:t xml:space="preserve"> documenting equipment has been installed and is operational</w:t>
      </w:r>
      <w:r w:rsidR="00963B0C">
        <w:t>, equipment serial numbers &amp; operational information</w:t>
      </w:r>
    </w:p>
    <w:p w14:paraId="478C92AA" w14:textId="45B81BD9" w:rsidR="00FC66F6" w:rsidRDefault="00FC66F6" w:rsidP="00FC66F6">
      <w:pPr>
        <w:pStyle w:val="ListParagraph"/>
        <w:numPr>
          <w:ilvl w:val="0"/>
          <w:numId w:val="75"/>
        </w:numPr>
        <w:spacing w:before="0"/>
        <w:ind w:left="340"/>
      </w:pPr>
      <w:r>
        <w:t>Project invoices and proof of payment</w:t>
      </w:r>
      <w:r w:rsidR="00963B0C">
        <w:t xml:space="preserve"> and deposit</w:t>
      </w:r>
    </w:p>
    <w:p w14:paraId="43111DB6" w14:textId="04C2AE1D" w:rsidR="00BC2F84" w:rsidRDefault="00BC2F84" w:rsidP="00FC66F6">
      <w:pPr>
        <w:pStyle w:val="ListParagraph"/>
        <w:numPr>
          <w:ilvl w:val="0"/>
          <w:numId w:val="75"/>
        </w:numPr>
        <w:spacing w:before="0"/>
        <w:ind w:left="340"/>
      </w:pPr>
      <w:r>
        <w:t>Proof of EVITP certification</w:t>
      </w:r>
    </w:p>
    <w:p w14:paraId="4B086412" w14:textId="5A41770A" w:rsidR="0082698D" w:rsidRDefault="0082698D" w:rsidP="00FC66F6">
      <w:pPr>
        <w:pStyle w:val="ListParagraph"/>
        <w:numPr>
          <w:ilvl w:val="0"/>
          <w:numId w:val="75"/>
        </w:numPr>
        <w:spacing w:before="0"/>
        <w:ind w:left="340"/>
      </w:pPr>
      <w:r>
        <w:t>Details of any additional grants/ incentives received</w:t>
      </w:r>
      <w:r w:rsidR="009D276E">
        <w:t xml:space="preserve"> (or applied for)</w:t>
      </w:r>
      <w:r>
        <w:t xml:space="preserve"> for the project</w:t>
      </w:r>
    </w:p>
    <w:p w14:paraId="43AC6458" w14:textId="7C14EB66" w:rsidR="00FC66F6" w:rsidRDefault="00FC66F6" w:rsidP="0004015E">
      <w:pPr>
        <w:pStyle w:val="ListParagraph"/>
        <w:numPr>
          <w:ilvl w:val="0"/>
          <w:numId w:val="75"/>
        </w:numPr>
        <w:spacing w:before="0"/>
        <w:ind w:left="340"/>
      </w:pPr>
      <w:r>
        <w:t>Photos of equipment with Air District logo</w:t>
      </w:r>
    </w:p>
    <w:p w14:paraId="4997A329" w14:textId="3C2B6550" w:rsidR="00963B0C" w:rsidRDefault="00963B0C" w:rsidP="0004015E">
      <w:pPr>
        <w:pStyle w:val="ListParagraph"/>
        <w:numPr>
          <w:ilvl w:val="0"/>
          <w:numId w:val="75"/>
        </w:numPr>
        <w:spacing w:before="0"/>
        <w:ind w:left="340"/>
      </w:pPr>
      <w:r>
        <w:t>Documentation equipment information and location has been uploaded to the Department of Energy’s Alternative Fuel Database</w:t>
      </w:r>
    </w:p>
    <w:p w14:paraId="67DA873A" w14:textId="77777777" w:rsidR="00AD56CC" w:rsidRDefault="00AD56CC" w:rsidP="00AD56CC">
      <w:pPr>
        <w:pStyle w:val="ListParagraph"/>
        <w:spacing w:before="0"/>
        <w:ind w:left="340"/>
      </w:pPr>
    </w:p>
    <w:p w14:paraId="4898348D" w14:textId="7C65AFC6" w:rsidR="00553C8A" w:rsidRDefault="008E155F" w:rsidP="00553C8A">
      <w:pPr>
        <w:pStyle w:val="Heading2"/>
      </w:pPr>
      <w:bookmarkStart w:id="25" w:name="_Toc85180157"/>
      <w:r>
        <w:t>Operation Phase</w:t>
      </w:r>
      <w:bookmarkEnd w:id="25"/>
    </w:p>
    <w:p w14:paraId="37E2E7F3" w14:textId="1421FB3E" w:rsidR="00EC66E7" w:rsidRDefault="008E155F">
      <w:r>
        <w:t>During this phase, the Project Sponsor will operate and maintain the charging stations for a minimum of three years, and until the usage requirement is met. The Project Sponsor is required to report on the status of the project annually to the Air District, to maintain the required insurance, and to cooperate with the Air District and its designees on fiscal audits and inspections of the project.</w:t>
      </w:r>
      <w:r w:rsidR="002C1EFF">
        <w:t xml:space="preserve"> </w:t>
      </w:r>
      <w:r w:rsidR="00EC66E7">
        <w:t>Project Sponsors may charge reasonable usage fees to help defray their on-going costs associated with use of electricity, and operations &amp; maintenance.</w:t>
      </w:r>
    </w:p>
    <w:p w14:paraId="76B033BD" w14:textId="77777777" w:rsidR="00AD56CC" w:rsidRDefault="00AD56CC"/>
    <w:p w14:paraId="319D4E67" w14:textId="77777777" w:rsidR="006E32BF" w:rsidRDefault="00FD628F" w:rsidP="00862671">
      <w:pPr>
        <w:pStyle w:val="Heading2"/>
      </w:pPr>
      <w:bookmarkStart w:id="26" w:name="_Toc85180158"/>
      <w:r>
        <w:lastRenderedPageBreak/>
        <w:t>Records Retention Phase</w:t>
      </w:r>
      <w:bookmarkEnd w:id="26"/>
    </w:p>
    <w:p w14:paraId="20EA0A3F" w14:textId="0A9A4EDA" w:rsidR="00D67580" w:rsidRDefault="009E0E03" w:rsidP="00D67580">
      <w:r w:rsidRPr="00C6378C">
        <w:rPr>
          <w:i/>
        </w:rPr>
        <w:t xml:space="preserve">The Project Term extends for three additional years after the end of the </w:t>
      </w:r>
      <w:r>
        <w:rPr>
          <w:i/>
        </w:rPr>
        <w:t>Operation</w:t>
      </w:r>
      <w:r w:rsidRPr="00C6378C">
        <w:rPr>
          <w:i/>
        </w:rPr>
        <w:t xml:space="preserve"> </w:t>
      </w:r>
      <w:r>
        <w:rPr>
          <w:i/>
        </w:rPr>
        <w:t>P</w:t>
      </w:r>
      <w:r w:rsidRPr="00C6378C">
        <w:rPr>
          <w:i/>
        </w:rPr>
        <w:t>hase.</w:t>
      </w:r>
      <w:r w:rsidRPr="00C6378C">
        <w:t xml:space="preserve"> </w:t>
      </w:r>
      <w:r w:rsidR="00FD628F" w:rsidRPr="00C6378C">
        <w:t>During this phase, the Project Sponsor is required to maintain all Project records in a centralized location for three additio</w:t>
      </w:r>
      <w:r w:rsidR="00FD628F">
        <w:t>nal years after the end of the Operation</w:t>
      </w:r>
      <w:r w:rsidR="00FD628F" w:rsidRPr="00C6378C">
        <w:t xml:space="preserve"> </w:t>
      </w:r>
      <w:r w:rsidR="00FD628F">
        <w:t>P</w:t>
      </w:r>
      <w:r w:rsidR="00FD628F" w:rsidRPr="00C6378C">
        <w:t xml:space="preserve">hase. The Project Sponsor </w:t>
      </w:r>
      <w:r w:rsidR="0028361F">
        <w:t>is encouraged to</w:t>
      </w:r>
      <w:r w:rsidR="0028361F" w:rsidRPr="00C6378C">
        <w:t xml:space="preserve"> </w:t>
      </w:r>
      <w:r w:rsidR="00FD628F" w:rsidRPr="00C6378C">
        <w:t>continue maintain</w:t>
      </w:r>
      <w:r w:rsidR="0028361F">
        <w:t>ing</w:t>
      </w:r>
      <w:r w:rsidR="00FD628F">
        <w:t xml:space="preserve"> and operat</w:t>
      </w:r>
      <w:r w:rsidR="0028361F">
        <w:t>ing</w:t>
      </w:r>
      <w:r w:rsidR="00FD628F" w:rsidRPr="00C6378C">
        <w:t xml:space="preserve"> the </w:t>
      </w:r>
      <w:r w:rsidR="00FD628F">
        <w:t>charging stations</w:t>
      </w:r>
      <w:r w:rsidR="00FD628F" w:rsidRPr="00C6378C">
        <w:t xml:space="preserve">, although it is no longer a contractual requirement to do so. </w:t>
      </w:r>
    </w:p>
    <w:p w14:paraId="5CCFC30E" w14:textId="77777777" w:rsidR="00AD56CC" w:rsidRDefault="00AD56CC" w:rsidP="00D67580"/>
    <w:p w14:paraId="1DF5BC98" w14:textId="6DBA58B5" w:rsidR="00D67580" w:rsidRPr="00D67580" w:rsidRDefault="00D67580" w:rsidP="00D67580">
      <w:pPr>
        <w:pStyle w:val="Heading1noTOC"/>
      </w:pPr>
      <w:bookmarkStart w:id="27" w:name="_Toc85180159"/>
      <w:r w:rsidRPr="00D67580">
        <w:t>Funding sources</w:t>
      </w:r>
      <w:bookmarkEnd w:id="27"/>
    </w:p>
    <w:p w14:paraId="7750C498" w14:textId="77777777" w:rsidR="00D67580" w:rsidRDefault="00D67580" w:rsidP="00D67580">
      <w:r>
        <w:rPr>
          <w:u w:val="single"/>
        </w:rPr>
        <w:t>Transportation Fund for Clean Air</w:t>
      </w:r>
      <w:r w:rsidRPr="008F48FA">
        <w:rPr>
          <w:u w:val="single"/>
        </w:rPr>
        <w:t xml:space="preserve"> (TFCA)</w:t>
      </w:r>
      <w:r>
        <w:t xml:space="preserve"> -  </w:t>
      </w:r>
      <w:r w:rsidRPr="00840913">
        <w:t xml:space="preserve">In 1991, the California State Legislature authorized the Air District to impose a $4 surcharge on motor vehicles registered within its jurisdiction to fund projects that reduce on-road motor vehicle emissions.  </w:t>
      </w:r>
      <w:r>
        <w:t>T</w:t>
      </w:r>
      <w:r w:rsidRPr="00840913">
        <w:t xml:space="preserve">hese funds </w:t>
      </w:r>
      <w:r>
        <w:t>support the</w:t>
      </w:r>
      <w:r w:rsidRPr="00840913">
        <w:t xml:space="preserve"> Transportation Fund for Clean Air (TFCA) Program, which provides funding to qualifying trip reduction and alternative fuel vehicle projects.  </w:t>
      </w:r>
    </w:p>
    <w:p w14:paraId="7092EFF4" w14:textId="77777777" w:rsidR="00D67580" w:rsidRDefault="00D67580" w:rsidP="00D67580">
      <w:r>
        <w:rPr>
          <w:u w:val="single"/>
        </w:rPr>
        <w:t>Mobile Source Incentive Fund (MSIF)</w:t>
      </w:r>
      <w:r>
        <w:t xml:space="preserve"> - In 2004, the California State Legislature authorized the Air District to impose a $2 surcharge on motor vehicles registered within its jurisdiction. The revenues generated by the additional $2 surcharge may be used to support projects eligible under the Carl Moyer Program and for funding of alternative fuel and electric infrastructure projects.</w:t>
      </w:r>
    </w:p>
    <w:p w14:paraId="5F628C18" w14:textId="5E6249E4" w:rsidR="00D67580" w:rsidRDefault="00D67580">
      <w:r>
        <w:t>The Air District may use other funding sources to support this program if available and project details and demand align with the requirements for the other funding sources.</w:t>
      </w:r>
    </w:p>
    <w:p w14:paraId="7BB989F7" w14:textId="77777777" w:rsidR="00AD56CC" w:rsidRPr="000002DC" w:rsidRDefault="00AD56CC"/>
    <w:p w14:paraId="07BE0A85" w14:textId="12B81A04" w:rsidR="00862671" w:rsidRPr="00840913" w:rsidRDefault="00862671" w:rsidP="00F55D0D">
      <w:pPr>
        <w:pStyle w:val="Heading1noTOC"/>
      </w:pPr>
      <w:bookmarkStart w:id="28" w:name="_Toc85180160"/>
      <w:r w:rsidRPr="00840913">
        <w:t>Additional Information and Questions</w:t>
      </w:r>
      <w:bookmarkEnd w:id="28"/>
    </w:p>
    <w:p w14:paraId="16CE7957" w14:textId="3D82847E" w:rsidR="00963B0C" w:rsidRDefault="008A3C5D" w:rsidP="001F3D68">
      <w:pPr>
        <w:rPr>
          <w:rFonts w:eastAsia="Times New Roman" w:cstheme="minorHAnsi"/>
          <w:color w:val="191919"/>
        </w:rPr>
      </w:pPr>
      <w:r>
        <w:rPr>
          <w:rFonts w:eastAsia="Times New Roman" w:cstheme="minorHAnsi"/>
          <w:color w:val="191919"/>
        </w:rPr>
        <w:t>A p</w:t>
      </w:r>
      <w:r w:rsidR="0004015E">
        <w:rPr>
          <w:rFonts w:eastAsia="Times New Roman" w:cstheme="minorHAnsi"/>
          <w:color w:val="191919"/>
        </w:rPr>
        <w:t>rogram webinar will be held to provide an overview of this solicitation and answer questions from interested parties.</w:t>
      </w:r>
      <w:r w:rsidR="00FA24D6">
        <w:rPr>
          <w:rFonts w:eastAsia="Times New Roman" w:cstheme="minorHAnsi"/>
          <w:color w:val="191919"/>
        </w:rPr>
        <w:t xml:space="preserve">  </w:t>
      </w:r>
      <w:r w:rsidR="004907C6">
        <w:rPr>
          <w:rFonts w:eastAsia="Times New Roman" w:cstheme="minorHAnsi"/>
          <w:color w:val="191919"/>
        </w:rPr>
        <w:t xml:space="preserve">Once the application period starts (through the </w:t>
      </w:r>
      <w:r w:rsidR="00B13CAD">
        <w:rPr>
          <w:rFonts w:eastAsia="Times New Roman" w:cstheme="minorHAnsi"/>
          <w:color w:val="191919"/>
        </w:rPr>
        <w:t xml:space="preserve">conclusion of </w:t>
      </w:r>
      <w:r w:rsidR="002D2988">
        <w:rPr>
          <w:rFonts w:eastAsia="Times New Roman" w:cstheme="minorHAnsi"/>
          <w:color w:val="191919"/>
        </w:rPr>
        <w:t>application</w:t>
      </w:r>
      <w:r w:rsidR="004907C6">
        <w:rPr>
          <w:rFonts w:eastAsia="Times New Roman" w:cstheme="minorHAnsi"/>
          <w:color w:val="191919"/>
        </w:rPr>
        <w:t xml:space="preserve"> period) staff will only accept meeting requests from community groups and applicants working on multi-unit dwelling projects in AB617 communities.</w:t>
      </w:r>
      <w:r w:rsidR="00FA24D6">
        <w:rPr>
          <w:rFonts w:eastAsia="Times New Roman" w:cstheme="minorHAnsi"/>
          <w:color w:val="191919"/>
        </w:rPr>
        <w:t xml:space="preserve">  </w:t>
      </w:r>
      <w:r w:rsidR="004907C6">
        <w:rPr>
          <w:rFonts w:eastAsia="Times New Roman" w:cstheme="minorHAnsi"/>
          <w:color w:val="191919"/>
        </w:rPr>
        <w:t xml:space="preserve">Because this is a competitive solicitation questions will be answered in writing </w:t>
      </w:r>
      <w:r w:rsidR="00B13CAD">
        <w:rPr>
          <w:rFonts w:eastAsia="Times New Roman" w:cstheme="minorHAnsi"/>
          <w:color w:val="191919"/>
        </w:rPr>
        <w:t>or</w:t>
      </w:r>
      <w:r w:rsidR="004907C6">
        <w:rPr>
          <w:rFonts w:eastAsia="Times New Roman" w:cstheme="minorHAnsi"/>
          <w:color w:val="191919"/>
        </w:rPr>
        <w:t xml:space="preserve"> during the webinar and will be posted to the program webpage. </w:t>
      </w:r>
      <w:r w:rsidR="004907C6" w:rsidRPr="00B13CAD">
        <w:rPr>
          <w:rFonts w:eastAsia="Times New Roman" w:cstheme="minorHAnsi"/>
          <w:color w:val="191919"/>
        </w:rPr>
        <w:t xml:space="preserve"> </w:t>
      </w:r>
      <w:r w:rsidR="0004015E" w:rsidRPr="006567C8">
        <w:rPr>
          <w:rFonts w:eastAsia="Times New Roman" w:cstheme="minorHAnsi"/>
          <w:color w:val="191919"/>
        </w:rPr>
        <w:t xml:space="preserve">Written questions will be accepted by email until </w:t>
      </w:r>
      <w:r w:rsidR="00FA24D6" w:rsidRPr="006567C8">
        <w:t>[ TBD – 2 weeks prior to the close of the application period]</w:t>
      </w:r>
      <w:r w:rsidR="0004015E" w:rsidRPr="006567C8">
        <w:rPr>
          <w:rFonts w:eastAsia="Times New Roman" w:cstheme="minorHAnsi"/>
          <w:color w:val="191919"/>
        </w:rPr>
        <w:t xml:space="preserve"> </w:t>
      </w:r>
      <w:r w:rsidR="0004015E" w:rsidRPr="00B13CAD">
        <w:rPr>
          <w:rFonts w:eastAsia="Times New Roman" w:cstheme="minorHAnsi"/>
          <w:color w:val="191919"/>
        </w:rPr>
        <w:t>and</w:t>
      </w:r>
      <w:r w:rsidR="0004015E">
        <w:rPr>
          <w:rFonts w:eastAsia="Times New Roman" w:cstheme="minorHAnsi"/>
          <w:color w:val="191919"/>
        </w:rPr>
        <w:t xml:space="preserve"> should be sent to</w:t>
      </w:r>
      <w:r w:rsidR="00FA24D6">
        <w:rPr>
          <w:rFonts w:eastAsia="Times New Roman" w:cstheme="minorHAnsi"/>
          <w:strike/>
          <w:color w:val="191919"/>
        </w:rPr>
        <w:t xml:space="preserve"> </w:t>
      </w:r>
      <w:hyperlink r:id="rId34" w:history="1">
        <w:r w:rsidR="00FA24D6" w:rsidRPr="00E81FE7">
          <w:rPr>
            <w:rStyle w:val="Hyperlink"/>
            <w:rFonts w:eastAsia="Times New Roman" w:cstheme="minorHAnsi"/>
          </w:rPr>
          <w:t>dfung@baaqmd.gov</w:t>
        </w:r>
      </w:hyperlink>
      <w:r w:rsidR="00472D99">
        <w:rPr>
          <w:rFonts w:eastAsia="Times New Roman" w:cstheme="minorHAnsi"/>
          <w:color w:val="191919"/>
        </w:rPr>
        <w:t xml:space="preserve"> </w:t>
      </w:r>
      <w:r w:rsidR="0004015E">
        <w:rPr>
          <w:rFonts w:eastAsia="Times New Roman" w:cstheme="minorHAnsi"/>
          <w:color w:val="191919"/>
        </w:rPr>
        <w:t xml:space="preserve">with the subject line “RE: </w:t>
      </w:r>
      <w:r w:rsidR="0004015E" w:rsidRPr="0004015E">
        <w:rPr>
          <w:rFonts w:eastAsia="Times New Roman" w:cstheme="minorHAnsi"/>
          <w:i/>
          <w:iCs/>
          <w:color w:val="191919"/>
        </w:rPr>
        <w:t>Charge!</w:t>
      </w:r>
      <w:r w:rsidR="0004015E">
        <w:rPr>
          <w:rFonts w:eastAsia="Times New Roman" w:cstheme="minorHAnsi"/>
          <w:color w:val="191919"/>
        </w:rPr>
        <w:t xml:space="preserve"> Program.”  </w:t>
      </w:r>
    </w:p>
    <w:p w14:paraId="5321B18F" w14:textId="77777777" w:rsidR="00AD56CC" w:rsidRPr="00B77D28" w:rsidRDefault="00AD56CC" w:rsidP="001F3D68"/>
    <w:p w14:paraId="382EFE0D" w14:textId="5A6EBE94" w:rsidR="00862671" w:rsidRPr="00840913" w:rsidRDefault="00862671" w:rsidP="00862671">
      <w:pPr>
        <w:pStyle w:val="Heading1"/>
      </w:pPr>
      <w:bookmarkStart w:id="29" w:name="_Toc85180161"/>
      <w:r w:rsidRPr="00840913">
        <w:t>Insurance Guidelines</w:t>
      </w:r>
      <w:bookmarkEnd w:id="29"/>
    </w:p>
    <w:p w14:paraId="7DD4FEED" w14:textId="77777777" w:rsidR="00862671" w:rsidRPr="00840913" w:rsidRDefault="00862671" w:rsidP="00862671">
      <w:r w:rsidRPr="00840913">
        <w:t xml:space="preserve">Project Sponsors who are selected for award must obtain and maintain the required insurance coverage for the duration of their Project’s Term.  The typical funding agreement requires that each Project Sponsor provide documentation showing that the Project Sponsor meets the following requirements for each of its projects.  </w:t>
      </w:r>
    </w:p>
    <w:p w14:paraId="6F44D1DD" w14:textId="77777777" w:rsidR="00862671" w:rsidRPr="00840913" w:rsidRDefault="00862671" w:rsidP="00862671">
      <w:pPr>
        <w:pStyle w:val="Lettered05"/>
        <w:numPr>
          <w:ilvl w:val="0"/>
          <w:numId w:val="12"/>
        </w:numPr>
        <w:ind w:left="720"/>
      </w:pPr>
      <w:r w:rsidRPr="00840913">
        <w:t xml:space="preserve">Liability Insurance with a limit of not less than $1,000,000 per occurrence, of the type usual and customary to the business of the Project Sponsor, and to the operation of any portion of the Project. </w:t>
      </w:r>
    </w:p>
    <w:p w14:paraId="3E341095" w14:textId="77777777" w:rsidR="00862671" w:rsidRPr="00840913" w:rsidRDefault="00862671" w:rsidP="00862671">
      <w:pPr>
        <w:pStyle w:val="Lettered05"/>
        <w:numPr>
          <w:ilvl w:val="0"/>
          <w:numId w:val="12"/>
        </w:numPr>
        <w:ind w:left="720"/>
      </w:pPr>
      <w:r w:rsidRPr="00840913">
        <w:t>Property Insurance in an amount of not less than the insurable value of Project equipment funded under the Agreement, and covering all risks of loss, damage or destruction of such equipment.</w:t>
      </w:r>
    </w:p>
    <w:p w14:paraId="6E6D035C" w14:textId="77777777" w:rsidR="00862671" w:rsidRPr="00840913" w:rsidRDefault="00862671" w:rsidP="00862671">
      <w:r w:rsidRPr="00840913">
        <w:t xml:space="preserve">Acceptability of Insurers: Insurance is to be placed with insurers with a current A.M. Best’s rating of no less than A:VII.  </w:t>
      </w:r>
    </w:p>
    <w:p w14:paraId="49F3873D" w14:textId="5290A4D9" w:rsidR="00B77D28" w:rsidRDefault="00862671" w:rsidP="00DC7CE1">
      <w:r w:rsidRPr="00840913">
        <w:lastRenderedPageBreak/>
        <w:t>The Air District reserves the right to specify different types or levels of insurance in the funding agreement. The Air District may, at its sole discretion, waive or alter this requirement or accept self-insurance in lieu of any required policy of insurance.</w:t>
      </w:r>
    </w:p>
    <w:p w14:paraId="4C59264A" w14:textId="77777777" w:rsidR="001B165C" w:rsidRPr="00840913" w:rsidRDefault="001B165C" w:rsidP="001B165C">
      <w:pPr>
        <w:pStyle w:val="Heading1noTOC"/>
        <w:spacing w:before="360"/>
      </w:pPr>
      <w:bookmarkStart w:id="30" w:name="_Toc85180162"/>
      <w:r>
        <w:t>Other A</w:t>
      </w:r>
      <w:r w:rsidRPr="00840913">
        <w:t>ir District Grant &amp; Incentive Programs</w:t>
      </w:r>
      <w:bookmarkEnd w:id="30"/>
    </w:p>
    <w:p w14:paraId="131EB9B4" w14:textId="77777777" w:rsidR="001B165C" w:rsidRPr="00840913" w:rsidRDefault="001B165C" w:rsidP="001B165C">
      <w:r>
        <w:t xml:space="preserve">In addition to the </w:t>
      </w:r>
      <w:r>
        <w:rPr>
          <w:i/>
        </w:rPr>
        <w:t>Charge!</w:t>
      </w:r>
      <w:r>
        <w:t xml:space="preserve"> Program, t</w:t>
      </w:r>
      <w:r w:rsidRPr="00840913">
        <w:t>he Bay Area Air Quality Management District offers grant funding to incentivize emissions reductions to improve air quality in the region.  Funds are available for the following project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91"/>
      </w:tblGrid>
      <w:tr w:rsidR="001B165C" w:rsidRPr="00840913" w14:paraId="3C497FA1" w14:textId="77777777" w:rsidTr="006B2EA6">
        <w:trPr>
          <w:trHeight w:val="144"/>
        </w:trPr>
        <w:tc>
          <w:tcPr>
            <w:tcW w:w="5387" w:type="dxa"/>
            <w:vAlign w:val="center"/>
          </w:tcPr>
          <w:p w14:paraId="1CC6F98C" w14:textId="77777777" w:rsidR="001B165C" w:rsidRPr="00840913" w:rsidRDefault="001B165C" w:rsidP="006B2EA6">
            <w:pPr>
              <w:pStyle w:val="ListParagraph"/>
              <w:spacing w:before="0"/>
              <w:contextualSpacing w:val="0"/>
            </w:pPr>
            <w:r w:rsidRPr="00840913">
              <w:t>On and Off-Road Heavy-Duty Diesel Vehicles</w:t>
            </w:r>
          </w:p>
        </w:tc>
        <w:tc>
          <w:tcPr>
            <w:tcW w:w="5391" w:type="dxa"/>
            <w:vAlign w:val="center"/>
          </w:tcPr>
          <w:p w14:paraId="18602A75" w14:textId="77777777" w:rsidR="001B165C" w:rsidRPr="00840913" w:rsidRDefault="001B165C" w:rsidP="006B2EA6">
            <w:pPr>
              <w:pStyle w:val="ListParagraph"/>
              <w:spacing w:before="0"/>
              <w:contextualSpacing w:val="0"/>
            </w:pPr>
            <w:r w:rsidRPr="00840913">
              <w:t>Shuttle, Ridesharing, and Vanpools</w:t>
            </w:r>
          </w:p>
        </w:tc>
      </w:tr>
      <w:tr w:rsidR="001B165C" w:rsidRPr="00840913" w14:paraId="5078ADF6" w14:textId="77777777" w:rsidTr="006B2EA6">
        <w:trPr>
          <w:trHeight w:val="144"/>
        </w:trPr>
        <w:tc>
          <w:tcPr>
            <w:tcW w:w="5387" w:type="dxa"/>
            <w:vAlign w:val="center"/>
          </w:tcPr>
          <w:p w14:paraId="6AB21502" w14:textId="77777777" w:rsidR="001B165C" w:rsidRPr="00840913" w:rsidRDefault="001B165C" w:rsidP="006B2EA6">
            <w:pPr>
              <w:pStyle w:val="ListParagraph"/>
              <w:spacing w:before="0"/>
              <w:contextualSpacing w:val="0"/>
            </w:pPr>
            <w:r w:rsidRPr="00840913">
              <w:t>Locomotives</w:t>
            </w:r>
          </w:p>
        </w:tc>
        <w:tc>
          <w:tcPr>
            <w:tcW w:w="5391" w:type="dxa"/>
            <w:vAlign w:val="center"/>
          </w:tcPr>
          <w:p w14:paraId="4CDCDF8B" w14:textId="77777777" w:rsidR="001B165C" w:rsidRPr="00840913" w:rsidRDefault="001B165C" w:rsidP="006B2EA6">
            <w:pPr>
              <w:pStyle w:val="ListParagraph"/>
              <w:spacing w:before="0"/>
              <w:contextualSpacing w:val="0"/>
            </w:pPr>
            <w:r w:rsidRPr="00840913">
              <w:t>Light-Duty Vehicle</w:t>
            </w:r>
            <w:r>
              <w:t>s</w:t>
            </w:r>
            <w:r w:rsidRPr="00840913">
              <w:t xml:space="preserve"> </w:t>
            </w:r>
          </w:p>
        </w:tc>
      </w:tr>
      <w:tr w:rsidR="001B165C" w:rsidRPr="00840913" w14:paraId="508BC928" w14:textId="77777777" w:rsidTr="006B2EA6">
        <w:trPr>
          <w:trHeight w:val="144"/>
        </w:trPr>
        <w:tc>
          <w:tcPr>
            <w:tcW w:w="5387" w:type="dxa"/>
            <w:vAlign w:val="center"/>
          </w:tcPr>
          <w:p w14:paraId="40B6A7BC" w14:textId="77777777" w:rsidR="001B165C" w:rsidRPr="00840913" w:rsidRDefault="001B165C" w:rsidP="006B2EA6">
            <w:pPr>
              <w:pStyle w:val="ListParagraph"/>
              <w:spacing w:before="0"/>
              <w:contextualSpacing w:val="0"/>
            </w:pPr>
            <w:r w:rsidRPr="00840913">
              <w:t>Marine Vessels</w:t>
            </w:r>
          </w:p>
        </w:tc>
        <w:tc>
          <w:tcPr>
            <w:tcW w:w="5391" w:type="dxa"/>
            <w:vAlign w:val="center"/>
          </w:tcPr>
          <w:p w14:paraId="3A4DAA51" w14:textId="77777777" w:rsidR="001B165C" w:rsidRPr="00840913" w:rsidRDefault="001B165C" w:rsidP="006B2EA6">
            <w:pPr>
              <w:pStyle w:val="ListParagraph"/>
              <w:spacing w:before="0"/>
              <w:contextualSpacing w:val="0"/>
            </w:pPr>
            <w:r w:rsidRPr="00840913">
              <w:t>Bikeways and Bike Parking</w:t>
            </w:r>
          </w:p>
        </w:tc>
      </w:tr>
      <w:tr w:rsidR="001B165C" w:rsidRPr="00840913" w14:paraId="1EBA72B2" w14:textId="77777777" w:rsidTr="006B2EA6">
        <w:trPr>
          <w:trHeight w:val="144"/>
        </w:trPr>
        <w:tc>
          <w:tcPr>
            <w:tcW w:w="5387" w:type="dxa"/>
            <w:vAlign w:val="center"/>
          </w:tcPr>
          <w:p w14:paraId="1DB0D44E" w14:textId="77777777" w:rsidR="001B165C" w:rsidRPr="00840913" w:rsidRDefault="001B165C" w:rsidP="006B2EA6">
            <w:pPr>
              <w:pStyle w:val="ListParagraph"/>
              <w:spacing w:before="0"/>
              <w:contextualSpacing w:val="0"/>
            </w:pPr>
            <w:r w:rsidRPr="00840913">
              <w:t>Lower-Emission School Buses</w:t>
            </w:r>
          </w:p>
        </w:tc>
        <w:tc>
          <w:tcPr>
            <w:tcW w:w="5391" w:type="dxa"/>
            <w:vAlign w:val="center"/>
          </w:tcPr>
          <w:p w14:paraId="23CD86D6" w14:textId="77777777" w:rsidR="001B165C" w:rsidRPr="00840913" w:rsidRDefault="001B165C" w:rsidP="006B2EA6">
            <w:pPr>
              <w:pStyle w:val="ListParagraph"/>
              <w:spacing w:before="0"/>
              <w:contextualSpacing w:val="0"/>
            </w:pPr>
            <w:r w:rsidRPr="00840913">
              <w:t>Alternative Fuel Vehicles and Infrastructure</w:t>
            </w:r>
          </w:p>
        </w:tc>
      </w:tr>
    </w:tbl>
    <w:p w14:paraId="71CEDDEB" w14:textId="77777777" w:rsidR="001B165C" w:rsidRPr="00840913" w:rsidRDefault="001B165C" w:rsidP="001B165C">
      <w:pPr>
        <w:jc w:val="center"/>
        <w:rPr>
          <w:b/>
        </w:rPr>
      </w:pPr>
      <w:r>
        <w:rPr>
          <w:b/>
        </w:rPr>
        <w:t xml:space="preserve">The Air District also offers grant funding for Heavy-Duty Vehicles through the Carl Moyer Program. </w:t>
      </w:r>
      <w:r w:rsidRPr="00840913">
        <w:rPr>
          <w:b/>
        </w:rPr>
        <w:t xml:space="preserve">For more information on </w:t>
      </w:r>
      <w:r>
        <w:rPr>
          <w:b/>
        </w:rPr>
        <w:t xml:space="preserve">other </w:t>
      </w:r>
      <w:r w:rsidRPr="00840913">
        <w:rPr>
          <w:b/>
        </w:rPr>
        <w:t>Air District Grants and Incentives contact us:</w:t>
      </w:r>
    </w:p>
    <w:p w14:paraId="2824769C" w14:textId="77777777" w:rsidR="001B165C" w:rsidRPr="00840913" w:rsidRDefault="001B165C" w:rsidP="001B165C">
      <w:pPr>
        <w:pStyle w:val="Custom"/>
        <w:spacing w:before="120" w:after="120"/>
        <w:jc w:val="center"/>
      </w:pPr>
      <w:r w:rsidRPr="00840913">
        <w:t xml:space="preserve">Website: </w:t>
      </w:r>
      <w:hyperlink r:id="rId35" w:history="1">
        <w:r w:rsidRPr="00840913">
          <w:rPr>
            <w:rStyle w:val="Hyperlink"/>
          </w:rPr>
          <w:t>http://www.baaqmd.gov/grants</w:t>
        </w:r>
      </w:hyperlink>
    </w:p>
    <w:p w14:paraId="19E70A6D" w14:textId="372F76F0" w:rsidR="001B165C" w:rsidRPr="00840913" w:rsidRDefault="001B165C" w:rsidP="001B165C">
      <w:pPr>
        <w:pStyle w:val="Custom"/>
        <w:spacing w:before="120" w:after="120"/>
        <w:ind w:firstLine="720"/>
        <w:jc w:val="center"/>
      </w:pPr>
      <w:r w:rsidRPr="00840913">
        <w:t xml:space="preserve">Email: </w:t>
      </w:r>
      <w:hyperlink r:id="rId36" w:history="1">
        <w:r w:rsidRPr="00840913">
          <w:rPr>
            <w:rStyle w:val="Hyperlink"/>
          </w:rPr>
          <w:t>grants@baaqmd.gov</w:t>
        </w:r>
      </w:hyperlink>
      <w:r>
        <w:tab/>
      </w:r>
      <w:r w:rsidRPr="00840913">
        <w:t>Grants Information Request Line: (415) 749-4994</w:t>
      </w:r>
      <w:r w:rsidR="00AD56CC">
        <w:br/>
      </w:r>
    </w:p>
    <w:p w14:paraId="4F87C393" w14:textId="59C3C366" w:rsidR="001B165C" w:rsidRPr="00E11083" w:rsidRDefault="001B165C" w:rsidP="001B165C">
      <w:pPr>
        <w:pStyle w:val="Heading1noTOC"/>
        <w:rPr>
          <w:b/>
        </w:rPr>
      </w:pPr>
      <w:bookmarkStart w:id="31" w:name="_Toc85180163"/>
      <w:r w:rsidRPr="00E11083">
        <w:rPr>
          <w:b/>
        </w:rPr>
        <w:t xml:space="preserve">Other Funding Opportunities for </w:t>
      </w:r>
      <w:r w:rsidR="006B3EE5">
        <w:rPr>
          <w:b/>
        </w:rPr>
        <w:t>Light-Duty Electric Vehicle Infrastructure</w:t>
      </w:r>
      <w:bookmarkEnd w:id="31"/>
    </w:p>
    <w:p w14:paraId="2666BF49" w14:textId="77777777" w:rsidR="001B165C" w:rsidRDefault="001B165C" w:rsidP="001B165C">
      <w:r w:rsidRPr="00840913">
        <w:t xml:space="preserve">In addition to the </w:t>
      </w:r>
      <w:r w:rsidRPr="00840913">
        <w:rPr>
          <w:i/>
        </w:rPr>
        <w:t>Charge!</w:t>
      </w:r>
      <w:r w:rsidRPr="00840913">
        <w:t xml:space="preserve"> program, other opportunities for funding charging stations may be available</w:t>
      </w:r>
      <w:r>
        <w:t xml:space="preserve"> from other organizations</w:t>
      </w:r>
      <w:r w:rsidRPr="00840913">
        <w:t xml:space="preserve">. Applicants are encouraged to explore all opportunities and select the one(s) that works best for them. In some cases, </w:t>
      </w:r>
      <w:r w:rsidRPr="00840913">
        <w:rPr>
          <w:i/>
        </w:rPr>
        <w:t>Charge!</w:t>
      </w:r>
      <w:r w:rsidRPr="00840913">
        <w:t xml:space="preserve"> funding may be combined with funding from other grant programs.</w:t>
      </w:r>
      <w:r>
        <w:t xml:space="preserve"> If projects are co-funded with multiple funding sources, it is the responsibility of the applicant to ensure all requirements and deliverables are met.</w:t>
      </w:r>
      <w:r w:rsidRPr="00840913">
        <w:t xml:space="preserve"> </w:t>
      </w:r>
    </w:p>
    <w:p w14:paraId="4EC5280A" w14:textId="77777777" w:rsidR="001B165C" w:rsidRDefault="001B165C" w:rsidP="001B165C">
      <w:pPr>
        <w:pStyle w:val="ListParagraph"/>
        <w:numPr>
          <w:ilvl w:val="0"/>
          <w:numId w:val="1"/>
        </w:numPr>
      </w:pPr>
      <w:r>
        <w:rPr>
          <w:b/>
        </w:rPr>
        <w:t>Community Choice Aggregation (CCA):</w:t>
      </w:r>
      <w:r>
        <w:t xml:space="preserve"> CCA’s may offer rate payers incentives for both electric vehicles and charging stations. Please contact your local CCA. You may find a list of California CCA’s here: </w:t>
      </w:r>
      <w:hyperlink r:id="rId37" w:history="1">
        <w:r w:rsidRPr="006F456C">
          <w:rPr>
            <w:rStyle w:val="Hyperlink"/>
          </w:rPr>
          <w:t>http://leanenergyus.org/cca-by-state/california/</w:t>
        </w:r>
      </w:hyperlink>
    </w:p>
    <w:p w14:paraId="7C9DDD46" w14:textId="280FCA0F" w:rsidR="001B165C" w:rsidRDefault="001B165C" w:rsidP="001B165C">
      <w:pPr>
        <w:pStyle w:val="ListParagraph"/>
        <w:numPr>
          <w:ilvl w:val="0"/>
          <w:numId w:val="1"/>
        </w:numPr>
      </w:pPr>
      <w:r>
        <w:rPr>
          <w:b/>
        </w:rPr>
        <w:t>California Electric Vehicle Infrastructure Project (CALeVIP):</w:t>
      </w:r>
      <w:r>
        <w:rPr>
          <w:b/>
          <w:bCs/>
        </w:rPr>
        <w:t xml:space="preserve"> </w:t>
      </w:r>
      <w:r w:rsidRPr="007E490B">
        <w:t>CALeVIP provides incentives for EV charger installations and works with local partners to develop and implement projects that meet current and future regional EV needs for Level 2 and DC fast charging</w:t>
      </w:r>
      <w:r>
        <w:t xml:space="preserve">. CALeVIP </w:t>
      </w:r>
      <w:r w:rsidR="00CF4B2F">
        <w:t xml:space="preserve">funding </w:t>
      </w:r>
      <w:r>
        <w:t xml:space="preserve">is available in </w:t>
      </w:r>
      <w:r w:rsidR="00CF4B2F">
        <w:t>Alameda County in late 2021</w:t>
      </w:r>
      <w:r>
        <w:t xml:space="preserve">. For more information: </w:t>
      </w:r>
      <w:hyperlink r:id="rId38" w:history="1">
        <w:r w:rsidRPr="00640C5D">
          <w:rPr>
            <w:rStyle w:val="Hyperlink"/>
          </w:rPr>
          <w:t>https://calevip.org/</w:t>
        </w:r>
      </w:hyperlink>
      <w:r>
        <w:t xml:space="preserve"> </w:t>
      </w:r>
    </w:p>
    <w:p w14:paraId="0492A534" w14:textId="77777777" w:rsidR="006B3EE5" w:rsidRPr="006B3EE5" w:rsidRDefault="001B165C" w:rsidP="006B3EE5">
      <w:pPr>
        <w:pStyle w:val="ListParagraph"/>
        <w:numPr>
          <w:ilvl w:val="0"/>
          <w:numId w:val="1"/>
        </w:numPr>
        <w:rPr>
          <w:rFonts w:ascii="Calibri" w:hAnsi="Calibri"/>
        </w:rPr>
      </w:pPr>
      <w:r w:rsidRPr="00E11083">
        <w:rPr>
          <w:b/>
        </w:rPr>
        <w:t>Low Carbon Fuel Standard (LCSF):</w:t>
      </w:r>
      <w:r>
        <w:t xml:space="preserve"> Project sponsors may qualify for LCFS credits to help offset the cost of operating the charging stations.  For more information, please visit </w:t>
      </w:r>
      <w:hyperlink r:id="rId39" w:history="1">
        <w:r w:rsidRPr="00455489">
          <w:rPr>
            <w:rStyle w:val="Hyperlink"/>
          </w:rPr>
          <w:t>https://www.arb.ca.gov/fuels/lcfs/electricity/electricityh2.htm</w:t>
        </w:r>
      </w:hyperlink>
      <w:r>
        <w:t xml:space="preserve">. </w:t>
      </w:r>
    </w:p>
    <w:p w14:paraId="45D02149" w14:textId="601736A7" w:rsidR="00BC2F84" w:rsidRPr="004907C6" w:rsidRDefault="004907C6" w:rsidP="004907C6">
      <w:pPr>
        <w:pStyle w:val="ListParagraph"/>
        <w:numPr>
          <w:ilvl w:val="0"/>
          <w:numId w:val="1"/>
        </w:numPr>
      </w:pPr>
      <w:r w:rsidRPr="004907C6">
        <w:t>C</w:t>
      </w:r>
      <w:r w:rsidR="004E2475">
        <w:t xml:space="preserve">A </w:t>
      </w:r>
      <w:r w:rsidRPr="004907C6">
        <w:t>E</w:t>
      </w:r>
      <w:r w:rsidR="004E2475">
        <w:t xml:space="preserve">nergy </w:t>
      </w:r>
      <w:r w:rsidR="004E2475" w:rsidRPr="004907C6">
        <w:t>C</w:t>
      </w:r>
      <w:r w:rsidR="004E2475">
        <w:t>ommission (CEC)</w:t>
      </w:r>
      <w:r w:rsidRPr="004907C6">
        <w:t xml:space="preserve"> Light-Duty Electric Vehicle Infrastructure Projects for Rural and Multi-Unit Dwelling Residents</w:t>
      </w:r>
      <w:r w:rsidR="004E2475">
        <w:t>:  Expected to open in late 2021.</w:t>
      </w:r>
    </w:p>
    <w:p w14:paraId="58BDD4DE" w14:textId="6B2F4A0C" w:rsidR="005C4B0A" w:rsidRDefault="001B165C" w:rsidP="0004015E">
      <w:pPr>
        <w:pStyle w:val="ListParagraph"/>
        <w:numPr>
          <w:ilvl w:val="0"/>
          <w:numId w:val="1"/>
        </w:numPr>
      </w:pPr>
      <w:r>
        <w:rPr>
          <w:b/>
        </w:rPr>
        <w:t xml:space="preserve">Tesla Destination Charging: </w:t>
      </w:r>
      <w:r>
        <w:t xml:space="preserve">If you are interested in hosting Tesla charging stations, please visit </w:t>
      </w:r>
      <w:hyperlink r:id="rId40" w:history="1">
        <w:r w:rsidRPr="00772C9C">
          <w:rPr>
            <w:rStyle w:val="Hyperlink"/>
          </w:rPr>
          <w:t>https://www.tesla.com/charging-partners</w:t>
        </w:r>
      </w:hyperlink>
      <w:r>
        <w:t>.</w:t>
      </w:r>
    </w:p>
    <w:p w14:paraId="30BBED5A" w14:textId="77777777" w:rsidR="00D67580" w:rsidRDefault="00D67580">
      <w:pPr>
        <w:rPr>
          <w:b/>
          <w:bCs/>
          <w:caps/>
          <w:color w:val="FFFFFF" w:themeColor="background1"/>
          <w:spacing w:val="15"/>
          <w:sz w:val="22"/>
          <w:szCs w:val="22"/>
        </w:rPr>
      </w:pPr>
      <w:r>
        <w:rPr>
          <w:b/>
          <w:bCs/>
        </w:rPr>
        <w:br w:type="page"/>
      </w:r>
    </w:p>
    <w:p w14:paraId="70306B72" w14:textId="5AF2D400" w:rsidR="00D67580" w:rsidRPr="000F2FD7" w:rsidRDefault="00D67580" w:rsidP="00D67580">
      <w:pPr>
        <w:pStyle w:val="Heading1"/>
        <w:rPr>
          <w:b/>
          <w:bCs/>
        </w:rPr>
      </w:pPr>
      <w:bookmarkStart w:id="32" w:name="_Toc85180164"/>
      <w:r w:rsidRPr="000F2FD7">
        <w:rPr>
          <w:b/>
          <w:bCs/>
        </w:rPr>
        <w:lastRenderedPageBreak/>
        <w:t>Definitions</w:t>
      </w:r>
      <w:bookmarkEnd w:id="32"/>
      <w:r w:rsidRPr="000F2FD7">
        <w:rPr>
          <w:b/>
          <w:bCs/>
        </w:rPr>
        <w:t xml:space="preserve"> </w:t>
      </w:r>
    </w:p>
    <w:p w14:paraId="0C96DC58" w14:textId="77777777" w:rsidR="00D67580" w:rsidRDefault="00D67580" w:rsidP="00D67580">
      <w:pPr>
        <w:rPr>
          <w:b/>
        </w:rPr>
      </w:pPr>
      <w:r w:rsidRPr="00C77E97">
        <w:rPr>
          <w:b/>
        </w:rPr>
        <w:t xml:space="preserve">AB617:  </w:t>
      </w:r>
      <w:r w:rsidRPr="0004015E">
        <w:rPr>
          <w:bCs/>
        </w:rPr>
        <w:t>Assembly Bill 617 (AB617) authorized in 2017, directs the state, in consultation with local air districts, to select communities that have a high cumulative exposure burden to air pollution. Once selected, these communities will work with the local air districts on community emission reduction programs and/or air quality monitoring campaigns. The following are selected communities or future communities for consideration in the nine-county Bay Area</w:t>
      </w:r>
      <w:r w:rsidRPr="006407F0">
        <w:rPr>
          <w:b/>
        </w:rPr>
        <w:t>:</w:t>
      </w:r>
    </w:p>
    <w:p w14:paraId="128FCD0D" w14:textId="77777777" w:rsidR="00D67580" w:rsidRPr="00ED6A50" w:rsidRDefault="00D67580" w:rsidP="00D67580">
      <w:pPr>
        <w:pStyle w:val="TableCaption"/>
      </w:pPr>
      <w:r w:rsidRPr="0004015E">
        <w:t xml:space="preserve">Table 1: </w:t>
      </w:r>
      <w:r w:rsidRPr="00C77E97">
        <w:t>Bay</w:t>
      </w:r>
      <w:r>
        <w:t xml:space="preserve"> Area Air Quality Management District AB617 Communities and future Communities for consideration</w:t>
      </w:r>
    </w:p>
    <w:tbl>
      <w:tblPr>
        <w:tblW w:w="0" w:type="auto"/>
        <w:tblInd w:w="360" w:type="dxa"/>
        <w:tblLook w:val="04A0" w:firstRow="1" w:lastRow="0" w:firstColumn="1" w:lastColumn="0" w:noHBand="0" w:noVBand="1"/>
      </w:tblPr>
      <w:tblGrid>
        <w:gridCol w:w="2598"/>
        <w:gridCol w:w="2603"/>
        <w:gridCol w:w="2596"/>
        <w:gridCol w:w="2597"/>
      </w:tblGrid>
      <w:tr w:rsidR="00D67580" w14:paraId="0D8A5C9E" w14:textId="77777777" w:rsidTr="007F612F">
        <w:tc>
          <w:tcPr>
            <w:tcW w:w="2607" w:type="dxa"/>
            <w:tcBorders>
              <w:top w:val="single" w:sz="18" w:space="0" w:color="auto"/>
              <w:left w:val="single" w:sz="18" w:space="0" w:color="auto"/>
              <w:bottom w:val="single" w:sz="6" w:space="0" w:color="auto"/>
              <w:right w:val="single" w:sz="6" w:space="0" w:color="auto"/>
            </w:tcBorders>
          </w:tcPr>
          <w:p w14:paraId="31BA1E3A" w14:textId="77777777" w:rsidR="00D67580" w:rsidRDefault="00D67580" w:rsidP="007F612F">
            <w:pPr>
              <w:jc w:val="center"/>
              <w:rPr>
                <w:bCs/>
              </w:rPr>
            </w:pPr>
            <w:r>
              <w:rPr>
                <w:bCs/>
              </w:rPr>
              <w:t>West Oakland</w:t>
            </w:r>
          </w:p>
        </w:tc>
        <w:tc>
          <w:tcPr>
            <w:tcW w:w="2612" w:type="dxa"/>
            <w:tcBorders>
              <w:top w:val="single" w:sz="18" w:space="0" w:color="auto"/>
              <w:left w:val="single" w:sz="6" w:space="0" w:color="auto"/>
              <w:bottom w:val="single" w:sz="6" w:space="0" w:color="auto"/>
              <w:right w:val="single" w:sz="6" w:space="0" w:color="auto"/>
            </w:tcBorders>
          </w:tcPr>
          <w:p w14:paraId="4C265AE1" w14:textId="77777777" w:rsidR="00D67580" w:rsidRDefault="00D67580" w:rsidP="007F612F">
            <w:pPr>
              <w:jc w:val="center"/>
              <w:rPr>
                <w:bCs/>
              </w:rPr>
            </w:pPr>
            <w:r>
              <w:rPr>
                <w:bCs/>
              </w:rPr>
              <w:t>Richmond-San Pablo</w:t>
            </w:r>
          </w:p>
        </w:tc>
        <w:tc>
          <w:tcPr>
            <w:tcW w:w="2605" w:type="dxa"/>
            <w:tcBorders>
              <w:top w:val="single" w:sz="18" w:space="0" w:color="auto"/>
              <w:left w:val="single" w:sz="6" w:space="0" w:color="auto"/>
              <w:bottom w:val="single" w:sz="6" w:space="0" w:color="auto"/>
              <w:right w:val="single" w:sz="6" w:space="0" w:color="auto"/>
            </w:tcBorders>
          </w:tcPr>
          <w:p w14:paraId="76795256" w14:textId="77777777" w:rsidR="00D67580" w:rsidRDefault="00D67580" w:rsidP="007F612F">
            <w:pPr>
              <w:jc w:val="center"/>
              <w:rPr>
                <w:bCs/>
              </w:rPr>
            </w:pPr>
            <w:r>
              <w:rPr>
                <w:bCs/>
              </w:rPr>
              <w:t>East Oakland/ San Leandro</w:t>
            </w:r>
          </w:p>
        </w:tc>
        <w:tc>
          <w:tcPr>
            <w:tcW w:w="2606" w:type="dxa"/>
            <w:tcBorders>
              <w:top w:val="single" w:sz="18" w:space="0" w:color="auto"/>
              <w:left w:val="single" w:sz="6" w:space="0" w:color="auto"/>
              <w:bottom w:val="single" w:sz="6" w:space="0" w:color="auto"/>
              <w:right w:val="single" w:sz="18" w:space="0" w:color="auto"/>
            </w:tcBorders>
          </w:tcPr>
          <w:p w14:paraId="27589CF6" w14:textId="77777777" w:rsidR="00D67580" w:rsidRDefault="00D67580" w:rsidP="007F612F">
            <w:pPr>
              <w:jc w:val="center"/>
              <w:rPr>
                <w:bCs/>
              </w:rPr>
            </w:pPr>
            <w:r>
              <w:rPr>
                <w:bCs/>
              </w:rPr>
              <w:t>Eastern San Francisco</w:t>
            </w:r>
          </w:p>
        </w:tc>
      </w:tr>
      <w:tr w:rsidR="00D67580" w14:paraId="0733B94F" w14:textId="77777777" w:rsidTr="007F612F">
        <w:tc>
          <w:tcPr>
            <w:tcW w:w="2607" w:type="dxa"/>
            <w:tcBorders>
              <w:top w:val="single" w:sz="6" w:space="0" w:color="auto"/>
              <w:left w:val="single" w:sz="18" w:space="0" w:color="auto"/>
              <w:bottom w:val="single" w:sz="6" w:space="0" w:color="auto"/>
              <w:right w:val="single" w:sz="6" w:space="0" w:color="auto"/>
            </w:tcBorders>
          </w:tcPr>
          <w:p w14:paraId="100FC54F" w14:textId="77777777" w:rsidR="00D67580" w:rsidRDefault="00D67580" w:rsidP="007F612F">
            <w:pPr>
              <w:jc w:val="center"/>
              <w:rPr>
                <w:bCs/>
              </w:rPr>
            </w:pPr>
            <w:r>
              <w:rPr>
                <w:bCs/>
              </w:rPr>
              <w:t>Pittsburg-Bay Point</w:t>
            </w:r>
          </w:p>
        </w:tc>
        <w:tc>
          <w:tcPr>
            <w:tcW w:w="2612" w:type="dxa"/>
            <w:tcBorders>
              <w:top w:val="single" w:sz="6" w:space="0" w:color="auto"/>
              <w:left w:val="single" w:sz="6" w:space="0" w:color="auto"/>
              <w:bottom w:val="single" w:sz="6" w:space="0" w:color="auto"/>
              <w:right w:val="single" w:sz="6" w:space="0" w:color="auto"/>
            </w:tcBorders>
          </w:tcPr>
          <w:p w14:paraId="48112C1C" w14:textId="77777777" w:rsidR="00D67580" w:rsidRDefault="00D67580" w:rsidP="007F612F">
            <w:pPr>
              <w:jc w:val="center"/>
              <w:rPr>
                <w:bCs/>
              </w:rPr>
            </w:pPr>
            <w:r>
              <w:rPr>
                <w:bCs/>
              </w:rPr>
              <w:t>San Jose</w:t>
            </w:r>
          </w:p>
        </w:tc>
        <w:tc>
          <w:tcPr>
            <w:tcW w:w="2605" w:type="dxa"/>
            <w:tcBorders>
              <w:top w:val="single" w:sz="6" w:space="0" w:color="auto"/>
              <w:left w:val="single" w:sz="6" w:space="0" w:color="auto"/>
              <w:bottom w:val="single" w:sz="6" w:space="0" w:color="auto"/>
              <w:right w:val="single" w:sz="6" w:space="0" w:color="auto"/>
            </w:tcBorders>
          </w:tcPr>
          <w:p w14:paraId="55D601CA" w14:textId="77777777" w:rsidR="00D67580" w:rsidRDefault="00D67580" w:rsidP="007F612F">
            <w:pPr>
              <w:jc w:val="center"/>
              <w:rPr>
                <w:bCs/>
              </w:rPr>
            </w:pPr>
            <w:r>
              <w:rPr>
                <w:bCs/>
              </w:rPr>
              <w:t>Tri-Valley area</w:t>
            </w:r>
          </w:p>
        </w:tc>
        <w:tc>
          <w:tcPr>
            <w:tcW w:w="2606" w:type="dxa"/>
            <w:tcBorders>
              <w:top w:val="single" w:sz="6" w:space="0" w:color="auto"/>
              <w:left w:val="single" w:sz="6" w:space="0" w:color="auto"/>
              <w:bottom w:val="single" w:sz="6" w:space="0" w:color="auto"/>
              <w:right w:val="single" w:sz="18" w:space="0" w:color="auto"/>
            </w:tcBorders>
          </w:tcPr>
          <w:p w14:paraId="0E0F9780" w14:textId="77777777" w:rsidR="00D67580" w:rsidRDefault="00D67580" w:rsidP="007F612F">
            <w:pPr>
              <w:jc w:val="center"/>
              <w:rPr>
                <w:bCs/>
              </w:rPr>
            </w:pPr>
            <w:r>
              <w:rPr>
                <w:bCs/>
              </w:rPr>
              <w:t>Vallejo</w:t>
            </w:r>
          </w:p>
        </w:tc>
      </w:tr>
      <w:tr w:rsidR="00D67580" w14:paraId="75043A84" w14:textId="77777777" w:rsidTr="007F612F">
        <w:tc>
          <w:tcPr>
            <w:tcW w:w="10430" w:type="dxa"/>
            <w:gridSpan w:val="4"/>
            <w:tcBorders>
              <w:top w:val="single" w:sz="6" w:space="0" w:color="auto"/>
              <w:left w:val="single" w:sz="18" w:space="0" w:color="auto"/>
              <w:bottom w:val="single" w:sz="18" w:space="0" w:color="auto"/>
              <w:right w:val="single" w:sz="18" w:space="0" w:color="auto"/>
            </w:tcBorders>
          </w:tcPr>
          <w:p w14:paraId="6658BAD4" w14:textId="77777777" w:rsidR="00D67580" w:rsidRDefault="00D67580" w:rsidP="007F612F">
            <w:pPr>
              <w:jc w:val="center"/>
              <w:rPr>
                <w:bCs/>
              </w:rPr>
            </w:pPr>
            <w:r>
              <w:rPr>
                <w:bCs/>
              </w:rPr>
              <w:t xml:space="preserve">For more information on AB617, please visit the Community Health Protection Program webpage at </w:t>
            </w:r>
            <w:hyperlink r:id="rId41" w:history="1">
              <w:r w:rsidRPr="001E1D97">
                <w:rPr>
                  <w:rStyle w:val="Hyperlink"/>
                  <w:bCs/>
                </w:rPr>
                <w:t>https://www.baaqmd.gov/community-health/community-health-protection-program</w:t>
              </w:r>
            </w:hyperlink>
          </w:p>
        </w:tc>
      </w:tr>
    </w:tbl>
    <w:p w14:paraId="3E45E28C" w14:textId="77777777" w:rsidR="00D67580" w:rsidRPr="00840913" w:rsidRDefault="00D67580" w:rsidP="00D67580">
      <w:r w:rsidRPr="00840913">
        <w:rPr>
          <w:b/>
        </w:rPr>
        <w:t>Charging Station:</w:t>
      </w:r>
      <w:r w:rsidRPr="00840913">
        <w:t xml:space="preserve">  Also known as electric vehicle supply equipment (EVSE), consists of the conductors, including the ungrounded, grounded, and equipment grounding conductors and the electric vehicle connectors, attachment plugs, and all other fittings, devices, power outlets, or apparatus installed specifically for the purpose of delivering energy from the premises wiring to the electric vehicle. (</w:t>
      </w:r>
      <w:hyperlink r:id="rId42" w:history="1">
        <w:r w:rsidRPr="00840913">
          <w:rPr>
            <w:rStyle w:val="Hyperlink"/>
          </w:rPr>
          <w:t>http://www.psrc.org/assets/3729/A_NEC_625_2008.pdf</w:t>
        </w:r>
      </w:hyperlink>
      <w:r w:rsidRPr="00840913">
        <w:t>). Charging stations fall into one of three types:</w:t>
      </w:r>
    </w:p>
    <w:p w14:paraId="1A10F3CC" w14:textId="534DA327" w:rsidR="00D67580" w:rsidRPr="00840913" w:rsidRDefault="00D67580" w:rsidP="00D67580">
      <w:pPr>
        <w:pStyle w:val="ListParagraph"/>
        <w:numPr>
          <w:ilvl w:val="0"/>
          <w:numId w:val="68"/>
        </w:numPr>
      </w:pPr>
      <w:r w:rsidRPr="00840913">
        <w:rPr>
          <w:b/>
        </w:rPr>
        <w:t>Direct Current (DC) Fast Charging Station:</w:t>
      </w:r>
      <w:r w:rsidRPr="00840913">
        <w:t xml:space="preserve"> </w:t>
      </w:r>
      <w:r>
        <w:t>U</w:t>
      </w:r>
      <w:r w:rsidRPr="00840913">
        <w:t xml:space="preserve">ses an external charger, and supplies electricity in the form of direct current, typically at a rate of </w:t>
      </w:r>
      <w:r>
        <w:t>5</w:t>
      </w:r>
      <w:r w:rsidRPr="00840913">
        <w:t>0</w:t>
      </w:r>
      <w:r>
        <w:t xml:space="preserve"> </w:t>
      </w:r>
      <w:r w:rsidRPr="00840913">
        <w:t xml:space="preserve">KW or higher. </w:t>
      </w:r>
    </w:p>
    <w:p w14:paraId="176591E8" w14:textId="77777777" w:rsidR="00D67580" w:rsidRPr="00840913" w:rsidRDefault="00D67580" w:rsidP="00D67580">
      <w:pPr>
        <w:pStyle w:val="ListParagraph"/>
        <w:numPr>
          <w:ilvl w:val="0"/>
          <w:numId w:val="68"/>
        </w:numPr>
      </w:pPr>
      <w:r w:rsidRPr="00840913">
        <w:rPr>
          <w:b/>
        </w:rPr>
        <w:t>Level 1 Charging Station:</w:t>
      </w:r>
      <w:r w:rsidRPr="00840913">
        <w:t xml:space="preserve"> </w:t>
      </w:r>
      <w:r>
        <w:t>S</w:t>
      </w:r>
      <w:r w:rsidRPr="00840913">
        <w:t xml:space="preserve">upplies electricity to a PEV’s onboard charger in the form of alternating current. Level 1 charging stations use a 120V AC connection. </w:t>
      </w:r>
    </w:p>
    <w:p w14:paraId="2E9B3EFC" w14:textId="77777777" w:rsidR="00D67580" w:rsidRPr="00840913" w:rsidRDefault="00D67580" w:rsidP="00D67580">
      <w:pPr>
        <w:pStyle w:val="ListParagraph"/>
        <w:numPr>
          <w:ilvl w:val="0"/>
          <w:numId w:val="68"/>
        </w:numPr>
      </w:pPr>
      <w:r w:rsidRPr="00840913">
        <w:rPr>
          <w:b/>
        </w:rPr>
        <w:t xml:space="preserve">Level 2 Charging Station: </w:t>
      </w:r>
      <w:r>
        <w:t>S</w:t>
      </w:r>
      <w:r w:rsidRPr="00840913">
        <w:t>upplies electricity to a PEV’s onboard charger in the form of alternating current. Level 2 charging stations require a 208/240V AC connection.</w:t>
      </w:r>
    </w:p>
    <w:p w14:paraId="14CC0AE3" w14:textId="77777777" w:rsidR="00D67580" w:rsidRDefault="00D67580" w:rsidP="00D67580">
      <w:pPr>
        <w:spacing w:before="0" w:after="0" w:line="240" w:lineRule="auto"/>
      </w:pPr>
      <w:r w:rsidRPr="009A1703">
        <w:rPr>
          <w:b/>
          <w:bCs/>
        </w:rPr>
        <w:t xml:space="preserve">Disadvantaged Communities (DACs): </w:t>
      </w:r>
      <w:r>
        <w:t>C</w:t>
      </w:r>
      <w:r w:rsidRPr="009A1703">
        <w:t xml:space="preserve">ommunities disproportionately burdened by multiple sources of pollution as identified in the California Communities Environmental Health Screening Tool CalEnviroScreen Version 3.0 developed by the California Environmental Protection Agency’s Office of Environmental Health Hazard Assessment. Census tracts in the top 25 percent of CalEnviroScreen 3.0 scores are </w:t>
      </w:r>
      <w:r>
        <w:t>prioritized for this program.</w:t>
      </w:r>
    </w:p>
    <w:p w14:paraId="72CA68EC" w14:textId="77777777" w:rsidR="00D67580" w:rsidRPr="009A1703" w:rsidRDefault="00D67580" w:rsidP="00D67580">
      <w:pPr>
        <w:spacing w:before="0" w:after="0" w:line="240" w:lineRule="auto"/>
        <w:rPr>
          <w:b/>
        </w:rPr>
      </w:pPr>
    </w:p>
    <w:p w14:paraId="5A282A5B" w14:textId="77777777" w:rsidR="00D67580" w:rsidRPr="009A1703" w:rsidRDefault="00D67580" w:rsidP="00D67580">
      <w:pPr>
        <w:pStyle w:val="ListParagraph"/>
        <w:numPr>
          <w:ilvl w:val="0"/>
          <w:numId w:val="90"/>
        </w:numPr>
        <w:spacing w:before="0" w:after="0" w:line="240" w:lineRule="auto"/>
        <w:rPr>
          <w:b/>
        </w:rPr>
      </w:pPr>
      <w:r>
        <w:rPr>
          <w:b/>
        </w:rPr>
        <w:t xml:space="preserve">CalEnviroscreen 3.0:  </w:t>
      </w:r>
      <w:hyperlink r:id="rId43" w:history="1">
        <w:r w:rsidRPr="009A1703">
          <w:rPr>
            <w:rStyle w:val="Hyperlink"/>
            <w:b/>
          </w:rPr>
          <w:t>https://oehha.ca.gov/calenviroscreen/report/calenviroscreen-30</w:t>
        </w:r>
      </w:hyperlink>
    </w:p>
    <w:p w14:paraId="51EDD261" w14:textId="77777777" w:rsidR="00D67580" w:rsidRDefault="00D67580" w:rsidP="00D67580">
      <w:pPr>
        <w:pStyle w:val="ListParagraph"/>
        <w:numPr>
          <w:ilvl w:val="0"/>
          <w:numId w:val="90"/>
        </w:numPr>
        <w:spacing w:before="0" w:after="0" w:line="240" w:lineRule="auto"/>
        <w:rPr>
          <w:b/>
        </w:rPr>
      </w:pPr>
      <w:r>
        <w:rPr>
          <w:b/>
        </w:rPr>
        <w:t xml:space="preserve">CA Climate Investments map:  </w:t>
      </w:r>
      <w:hyperlink r:id="rId44" w:history="1">
        <w:r w:rsidRPr="009A1703">
          <w:rPr>
            <w:rStyle w:val="Hyperlink"/>
            <w:b/>
          </w:rPr>
          <w:t>https://webmaps.arb.ca.gov/PriorityPopulations/</w:t>
        </w:r>
      </w:hyperlink>
    </w:p>
    <w:p w14:paraId="2BACAD9A" w14:textId="77777777" w:rsidR="00D67580" w:rsidRPr="009A1703" w:rsidRDefault="00D67580" w:rsidP="00D67580">
      <w:pPr>
        <w:pStyle w:val="ListParagraph"/>
        <w:spacing w:before="0" w:after="0" w:line="240" w:lineRule="auto"/>
        <w:ind w:left="1440"/>
        <w:rPr>
          <w:b/>
        </w:rPr>
      </w:pPr>
    </w:p>
    <w:p w14:paraId="1A8CC909" w14:textId="77777777" w:rsidR="00D67580" w:rsidRPr="00921E43" w:rsidRDefault="00D67580" w:rsidP="00D67580">
      <w:pPr>
        <w:rPr>
          <w:bCs/>
        </w:rPr>
      </w:pPr>
      <w:r w:rsidRPr="00876A7F">
        <w:rPr>
          <w:b/>
        </w:rPr>
        <w:t>Electric Vehicle Infrastructure Training Program (EVITP)</w:t>
      </w:r>
      <w:r>
        <w:rPr>
          <w:b/>
        </w:rPr>
        <w:t>:</w:t>
      </w:r>
      <w:r>
        <w:rPr>
          <w:bCs/>
        </w:rPr>
        <w:t xml:space="preserve">  Training and certification program for electricians installing EVSE, </w:t>
      </w:r>
      <w:hyperlink r:id="rId45" w:history="1">
        <w:r w:rsidRPr="00430CBE">
          <w:rPr>
            <w:rStyle w:val="Hyperlink"/>
            <w:bCs/>
          </w:rPr>
          <w:t>https://evitp.org/</w:t>
        </w:r>
      </w:hyperlink>
      <w:r>
        <w:rPr>
          <w:bCs/>
        </w:rPr>
        <w:t xml:space="preserve">. </w:t>
      </w:r>
    </w:p>
    <w:p w14:paraId="26091AD0" w14:textId="77777777" w:rsidR="00D67580" w:rsidRPr="00840913" w:rsidRDefault="00D67580" w:rsidP="00D67580">
      <w:pPr>
        <w:rPr>
          <w:b/>
        </w:rPr>
      </w:pPr>
      <w:r w:rsidRPr="00840913">
        <w:rPr>
          <w:b/>
        </w:rPr>
        <w:t xml:space="preserve">Executed Funding Agreement: </w:t>
      </w:r>
      <w:r w:rsidRPr="00840913">
        <w:t xml:space="preserve">Contract that has been signed by both the project sponsor and the Air District and contains all terms and conditions for the approved project. </w:t>
      </w:r>
      <w:r w:rsidRPr="00840913">
        <w:rPr>
          <w:i/>
        </w:rPr>
        <w:t xml:space="preserve">Funding agreements are typically sent to the project sponsor for execution within one month following the Notice of a Proposed Award. </w:t>
      </w:r>
      <w:r w:rsidRPr="00E11083">
        <w:rPr>
          <w:b/>
          <w:i/>
          <w:u w:val="single"/>
        </w:rPr>
        <w:t>Any work performed prior to the full execution of a funding agreement is not eligible for funding or reimbursement.</w:t>
      </w:r>
    </w:p>
    <w:p w14:paraId="46566E69" w14:textId="77777777" w:rsidR="00D67580" w:rsidRPr="00840913" w:rsidRDefault="00D67580" w:rsidP="00D67580">
      <w:r w:rsidRPr="00840913">
        <w:rPr>
          <w:b/>
        </w:rPr>
        <w:t xml:space="preserve">Plug-in Electric Vehicle (PEV): </w:t>
      </w:r>
      <w:r w:rsidRPr="00840913">
        <w:t xml:space="preserve">A vehicle that is propelled in part or solely by an electric motor, is capable of being recharged from an external source of electricity that meets the Society of Automotive Engineers and/or CHAdeMO protocol standard, and </w:t>
      </w:r>
      <w:r w:rsidRPr="00A5281B">
        <w:t xml:space="preserve">meets the California </w:t>
      </w:r>
      <w:r w:rsidRPr="00E11083">
        <w:t>A</w:t>
      </w:r>
      <w:r w:rsidRPr="00A5281B">
        <w:t>ir Resources Board fuel standard of Plug-in Gasoline Electric Hybrid or Li+.</w:t>
      </w:r>
    </w:p>
    <w:p w14:paraId="7CD68B9B" w14:textId="77777777" w:rsidR="00D67580" w:rsidRDefault="00D67580" w:rsidP="00D67580">
      <w:pPr>
        <w:rPr>
          <w:b/>
        </w:rPr>
      </w:pPr>
      <w:r w:rsidRPr="00C77E97">
        <w:rPr>
          <w:b/>
        </w:rPr>
        <w:t xml:space="preserve">Project Sponsor: </w:t>
      </w:r>
      <w:r w:rsidRPr="0004015E">
        <w:rPr>
          <w:bCs/>
        </w:rPr>
        <w:t>The entity responsible for meeting all obligations of the Executed Funding Agreement.</w:t>
      </w:r>
    </w:p>
    <w:p w14:paraId="4DB6B4DD" w14:textId="77777777" w:rsidR="00D67580" w:rsidRDefault="00D67580" w:rsidP="00D67580">
      <w:r w:rsidRPr="00840913">
        <w:rPr>
          <w:b/>
        </w:rPr>
        <w:lastRenderedPageBreak/>
        <w:t xml:space="preserve">Project Term:  </w:t>
      </w:r>
      <w:r w:rsidRPr="00840913">
        <w:t>The Project Term commences on the date the Funding Agreement is executed and continues until the Grantee/Project Sponsor has completed all contractual obligations.</w:t>
      </w:r>
    </w:p>
    <w:p w14:paraId="7545705A" w14:textId="77777777" w:rsidR="00D67580" w:rsidRPr="0004015E" w:rsidRDefault="00D67580" w:rsidP="00D67580">
      <w:pPr>
        <w:rPr>
          <w:b/>
          <w:iCs/>
        </w:rPr>
      </w:pPr>
      <w:r w:rsidRPr="00C77E97">
        <w:rPr>
          <w:b/>
          <w:iCs/>
        </w:rPr>
        <w:t xml:space="preserve">Qualifying facility:  </w:t>
      </w:r>
      <w:r w:rsidRPr="0004015E">
        <w:rPr>
          <w:bCs/>
          <w:i/>
        </w:rPr>
        <w:t xml:space="preserve">Charge! </w:t>
      </w:r>
      <w:r w:rsidRPr="0004015E">
        <w:rPr>
          <w:bCs/>
          <w:iCs/>
        </w:rPr>
        <w:t>funded equipment may only be installed at the following locations</w:t>
      </w:r>
      <w:r w:rsidRPr="0004015E">
        <w:rPr>
          <w:b/>
          <w:iCs/>
        </w:rPr>
        <w:t>:</w:t>
      </w:r>
    </w:p>
    <w:p w14:paraId="03F42662" w14:textId="77777777" w:rsidR="00D67580" w:rsidRPr="00840913" w:rsidRDefault="00D67580" w:rsidP="00D67580">
      <w:pPr>
        <w:pStyle w:val="ListParagraph"/>
        <w:numPr>
          <w:ilvl w:val="0"/>
          <w:numId w:val="48"/>
        </w:numPr>
        <w:spacing w:before="0" w:after="60"/>
        <w:ind w:left="720"/>
        <w:contextualSpacing w:val="0"/>
      </w:pPr>
      <w:r w:rsidRPr="00840913">
        <w:rPr>
          <w:b/>
        </w:rPr>
        <w:t>Destination Facility:</w:t>
      </w:r>
      <w:r w:rsidRPr="00840913">
        <w:t xml:space="preserve">  </w:t>
      </w:r>
      <w:r>
        <w:t>Activity center, such as a library, park, or shopping center.  Proposed charging station(s) will be located at or within close proximity to the activity center and are accessible to</w:t>
      </w:r>
      <w:r w:rsidRPr="00840913">
        <w:t xml:space="preserve"> customers and visitors.</w:t>
      </w:r>
    </w:p>
    <w:p w14:paraId="4871307A" w14:textId="33A58E2E" w:rsidR="00D67580" w:rsidRPr="00840913" w:rsidRDefault="00D67580" w:rsidP="00D67580">
      <w:pPr>
        <w:pStyle w:val="ListParagraph"/>
        <w:numPr>
          <w:ilvl w:val="0"/>
          <w:numId w:val="48"/>
        </w:numPr>
        <w:spacing w:before="0" w:after="60"/>
        <w:ind w:left="720"/>
        <w:contextualSpacing w:val="0"/>
      </w:pPr>
      <w:bookmarkStart w:id="33" w:name="_Hlk85059740"/>
      <w:r w:rsidRPr="00ED6A50">
        <w:rPr>
          <w:b/>
        </w:rPr>
        <w:t>Multi-unit Dwelling Facility</w:t>
      </w:r>
      <w:r w:rsidRPr="00840913">
        <w:rPr>
          <w:b/>
        </w:rPr>
        <w:t>:</w:t>
      </w:r>
      <w:r w:rsidRPr="00840913">
        <w:t xml:space="preserve">  </w:t>
      </w:r>
      <w:bookmarkStart w:id="34" w:name="_Hlk85059692"/>
      <w:r>
        <w:t xml:space="preserve">A dwelling consisting of five or more units. Single-family (household) residences and multi-unit dwellings with less than five residential units are NOT eligible. Charging stations must be located at a multi-unit dwelling, however chargers located within close proximity to a multi-unit dwelling will be considered on a case-by-case basis at the Air District’s discretion. Curb-side charging to support multi-unit dwelling locations are eligible, but may be subject to approval by the local jurisdiction. Charging stations installed at multi-unit dwellings may be public or private, however private chargers must be accessible to more than one resident of the facility. Assigned parking and deeded parking spaces are not eligible. Projects that are public and at affordable housing sites or below market rate housing sites will be prioritized. </w:t>
      </w:r>
      <w:bookmarkEnd w:id="34"/>
    </w:p>
    <w:bookmarkEnd w:id="33"/>
    <w:p w14:paraId="395D9EF9" w14:textId="77777777" w:rsidR="00D67580" w:rsidRPr="00840913" w:rsidRDefault="00D67580" w:rsidP="00D67580">
      <w:pPr>
        <w:pStyle w:val="ListParagraph"/>
        <w:numPr>
          <w:ilvl w:val="0"/>
          <w:numId w:val="55"/>
        </w:numPr>
        <w:spacing w:before="0" w:after="60"/>
        <w:ind w:left="720"/>
        <w:contextualSpacing w:val="0"/>
      </w:pPr>
      <w:r w:rsidRPr="00840913">
        <w:rPr>
          <w:b/>
        </w:rPr>
        <w:t xml:space="preserve">Transit Parking Facility: </w:t>
      </w:r>
      <w:r>
        <w:t xml:space="preserve">Parking facility available at a transit station, airport long-term parking, or a park-and-ride location.  Proposed charging station(s) will provide access to users of these </w:t>
      </w:r>
      <w:r w:rsidRPr="00840913">
        <w:t>forms of transit.</w:t>
      </w:r>
    </w:p>
    <w:p w14:paraId="57A88A73" w14:textId="77777777" w:rsidR="00D67580" w:rsidRPr="00840913" w:rsidRDefault="00D67580" w:rsidP="00D67580">
      <w:pPr>
        <w:pStyle w:val="ListParagraph"/>
        <w:numPr>
          <w:ilvl w:val="0"/>
          <w:numId w:val="55"/>
        </w:numPr>
        <w:spacing w:before="0" w:after="60"/>
        <w:ind w:left="720"/>
        <w:contextualSpacing w:val="0"/>
      </w:pPr>
      <w:r w:rsidRPr="00840913">
        <w:rPr>
          <w:b/>
        </w:rPr>
        <w:t>Transportation Corridors Facility:</w:t>
      </w:r>
      <w:r w:rsidRPr="00840913">
        <w:t xml:space="preserve">  </w:t>
      </w:r>
      <w:r>
        <w:t>Proposed charging station(s) will provide</w:t>
      </w:r>
      <w:r w:rsidRPr="00840913">
        <w:t xml:space="preserve"> to fast charging </w:t>
      </w:r>
      <w:r>
        <w:t>for</w:t>
      </w:r>
      <w:r w:rsidRPr="00840913">
        <w:t xml:space="preserve"> PEV drivers making long trips, and </w:t>
      </w:r>
      <w:r>
        <w:t>are</w:t>
      </w:r>
      <w:r w:rsidRPr="00840913">
        <w:t xml:space="preserve"> located in close proximity to freeways and highways, e.g., a rest area.</w:t>
      </w:r>
      <w:r>
        <w:t xml:space="preserve"> </w:t>
      </w:r>
      <w:r>
        <w:rPr>
          <w:i/>
        </w:rPr>
        <w:t>Transportation Corridors Facilities must include at least one DC Fast Charging Station.</w:t>
      </w:r>
    </w:p>
    <w:p w14:paraId="77D44F5E" w14:textId="77777777" w:rsidR="00D67580" w:rsidRPr="004C29D2" w:rsidRDefault="00D67580" w:rsidP="00D67580">
      <w:pPr>
        <w:pStyle w:val="ListParagraph"/>
        <w:numPr>
          <w:ilvl w:val="0"/>
          <w:numId w:val="55"/>
        </w:numPr>
        <w:spacing w:before="0" w:after="60"/>
        <w:ind w:left="720"/>
        <w:contextualSpacing w:val="0"/>
        <w:rPr>
          <w:b/>
        </w:rPr>
      </w:pPr>
      <w:r w:rsidRPr="00840913">
        <w:rPr>
          <w:b/>
        </w:rPr>
        <w:t xml:space="preserve">Workplace Facility:  </w:t>
      </w:r>
      <w:r>
        <w:t>Proposed charging station(s) will p</w:t>
      </w:r>
      <w:r w:rsidRPr="00840913">
        <w:t>rovide access to charging for fleets, employees, and visitors and is located at, or within close proximity, to an employment center.</w:t>
      </w:r>
    </w:p>
    <w:p w14:paraId="26F5B113" w14:textId="77777777" w:rsidR="00D67580" w:rsidRPr="00845A2D" w:rsidRDefault="00D67580" w:rsidP="00D67580">
      <w:pPr>
        <w:pStyle w:val="ListParagraph"/>
        <w:numPr>
          <w:ilvl w:val="0"/>
          <w:numId w:val="55"/>
        </w:numPr>
        <w:spacing w:before="0" w:after="60"/>
        <w:ind w:left="720"/>
        <w:contextualSpacing w:val="0"/>
        <w:rPr>
          <w:b/>
          <w:iCs/>
        </w:rPr>
      </w:pPr>
      <w:bookmarkStart w:id="35" w:name="_Hlk83041600"/>
      <w:r w:rsidRPr="00F5329D">
        <w:t xml:space="preserve">Religious institutions are not eligible to apply </w:t>
      </w:r>
      <w:r>
        <w:t>and grant funds</w:t>
      </w:r>
      <w:r w:rsidRPr="00F5329D">
        <w:t xml:space="preserve"> may not be used to install equipment on property belonging to </w:t>
      </w:r>
      <w:r>
        <w:t xml:space="preserve">or operated by </w:t>
      </w:r>
      <w:r w:rsidRPr="00F5329D">
        <w:t>religious institutions.</w:t>
      </w:r>
      <w:bookmarkEnd w:id="35"/>
    </w:p>
    <w:p w14:paraId="4D81F1D5" w14:textId="77777777" w:rsidR="00D67580" w:rsidRPr="00BC2F84" w:rsidRDefault="00D67580" w:rsidP="00D67580">
      <w:pPr>
        <w:spacing w:before="0" w:after="60"/>
        <w:rPr>
          <w:b/>
        </w:rPr>
      </w:pPr>
      <w:r w:rsidRPr="007219B8">
        <w:rPr>
          <w:b/>
        </w:rPr>
        <w:t xml:space="preserve">Uniform Commercial Code (UCC):  </w:t>
      </w:r>
      <w:r w:rsidRPr="007219B8">
        <w:rPr>
          <w:bCs/>
        </w:rPr>
        <w:t xml:space="preserve">CA UCC Financial Statement is used to secure </w:t>
      </w:r>
      <w:r w:rsidRPr="00BC2F84">
        <w:rPr>
          <w:bCs/>
        </w:rPr>
        <w:t>the interests in the project that has been purchased partially or entirely with funding provided by the Air District.</w:t>
      </w:r>
    </w:p>
    <w:p w14:paraId="0D27628E" w14:textId="77777777" w:rsidR="00D67580" w:rsidRDefault="00D67580" w:rsidP="00D67580">
      <w:pPr>
        <w:spacing w:before="0" w:after="60"/>
        <w:rPr>
          <w:bCs/>
        </w:rPr>
      </w:pPr>
      <w:r w:rsidRPr="00BC2F84">
        <w:rPr>
          <w:b/>
        </w:rPr>
        <w:t>Usage Requirement</w:t>
      </w:r>
      <w:r w:rsidRPr="007219B8">
        <w:rPr>
          <w:b/>
        </w:rPr>
        <w:t xml:space="preserve">: </w:t>
      </w:r>
      <w:r w:rsidRPr="007219B8">
        <w:rPr>
          <w:bCs/>
        </w:rPr>
        <w:t>Electricity that each proposed charging station needs to deliver to PEVs over the 3-year operation period. Usage is evaluated in aggregate on a project basis by summing the kWh delivered by each funded charging station during the whole operation period.  Usage requirements are listed in Table 1.</w:t>
      </w:r>
    </w:p>
    <w:p w14:paraId="10389936" w14:textId="77777777" w:rsidR="00D67580" w:rsidRPr="00CA72E2" w:rsidRDefault="00D67580" w:rsidP="00D67580"/>
    <w:sectPr w:rsidR="00D67580" w:rsidRPr="00CA72E2" w:rsidSect="00B77D28">
      <w:headerReference w:type="even" r:id="rId46"/>
      <w:headerReference w:type="default" r:id="rId47"/>
      <w:footerReference w:type="even" r:id="rId48"/>
      <w:footerReference w:type="default" r:id="rId49"/>
      <w:headerReference w:type="first" r:id="rId50"/>
      <w:footerReference w:type="first" r:id="rId51"/>
      <w:pgSz w:w="12240" w:h="15840"/>
      <w:pgMar w:top="1296"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EB4C" w14:textId="77777777" w:rsidR="006C266F" w:rsidRDefault="006C266F" w:rsidP="00F472C7">
      <w:r>
        <w:separator/>
      </w:r>
    </w:p>
  </w:endnote>
  <w:endnote w:type="continuationSeparator" w:id="0">
    <w:p w14:paraId="17FA88D3" w14:textId="77777777" w:rsidR="006C266F" w:rsidRDefault="006C266F" w:rsidP="00F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aytona">
    <w:charset w:val="00"/>
    <w:family w:val="swiss"/>
    <w:pitch w:val="variable"/>
    <w:sig w:usb0="800002EF" w:usb1="0000000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9D478" w14:textId="1C7F3DCF" w:rsidR="00372D2B" w:rsidRDefault="00372D2B" w:rsidP="00CB310C">
    <w:pPr>
      <w:pStyle w:val="Footer"/>
    </w:pPr>
    <w:r>
      <w:t xml:space="preserve">BAAQMD </w:t>
    </w:r>
    <w:r>
      <w:tab/>
    </w:r>
    <w:r>
      <w:tab/>
      <w:t xml:space="preserve">Page </w:t>
    </w: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6FA8" w14:textId="630F5775" w:rsidR="00372D2B" w:rsidRPr="00844C0A" w:rsidRDefault="00372D2B" w:rsidP="00844C0A">
    <w:pPr>
      <w:pStyle w:val="Footer"/>
      <w:pBdr>
        <w:top w:val="none" w:sz="0" w:space="0" w:color="auto"/>
      </w:pBd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E4C6" w14:textId="77777777" w:rsidR="008E1AB6" w:rsidRDefault="008E1A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965" w14:textId="0AF73FD2" w:rsidR="008E1AB6" w:rsidRDefault="00CF4B2F">
    <w:pPr>
      <w:pStyle w:val="Footer"/>
    </w:pPr>
    <w:r>
      <w:t>BAAQMD DRAFT For c</w:t>
    </w:r>
    <w:r w:rsidR="00845A2D">
      <w:t>omment</w:t>
    </w:r>
    <w:r>
      <w:ptab w:relativeTo="margin" w:alignment="center" w:leader="none"/>
    </w:r>
    <w:r>
      <w:t>FYE2022 Charge! Program</w:t>
    </w:r>
    <w:r>
      <w:ptab w:relativeTo="margin" w:alignment="right" w:leader="none"/>
    </w:r>
    <w:sdt>
      <w:sdtPr>
        <w:id w:val="-1318336367"/>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16</w:t>
        </w:r>
        <w:r>
          <w:rPr>
            <w:b/>
            <w:bCs/>
            <w:sz w:val="24"/>
            <w:szCs w:val="24"/>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7C54" w14:textId="77777777" w:rsidR="008E1AB6" w:rsidRDefault="008E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0317" w14:textId="77777777" w:rsidR="006C266F" w:rsidRDefault="006C266F" w:rsidP="00F472C7">
      <w:r>
        <w:separator/>
      </w:r>
    </w:p>
  </w:footnote>
  <w:footnote w:type="continuationSeparator" w:id="0">
    <w:p w14:paraId="4EA70FD5" w14:textId="77777777" w:rsidR="006C266F" w:rsidRDefault="006C266F" w:rsidP="00F472C7">
      <w:r>
        <w:continuationSeparator/>
      </w:r>
    </w:p>
  </w:footnote>
  <w:footnote w:id="1">
    <w:p w14:paraId="02BF4744" w14:textId="0157EFAF" w:rsidR="00372D2B" w:rsidRPr="000E67BB" w:rsidRDefault="00372D2B" w:rsidP="001B165C">
      <w:pPr>
        <w:pStyle w:val="FootnoteText"/>
        <w:rPr>
          <w:color w:val="000000"/>
          <w:sz w:val="18"/>
          <w:szCs w:val="18"/>
        </w:rPr>
      </w:pPr>
      <w:r>
        <w:rPr>
          <w:rStyle w:val="FootnoteReference"/>
        </w:rPr>
        <w:footnoteRef/>
      </w:r>
      <w:r>
        <w:t xml:space="preserve"> </w:t>
      </w:r>
      <w:r w:rsidRPr="005701EA">
        <w:rPr>
          <w:sz w:val="18"/>
          <w:szCs w:val="18"/>
        </w:rPr>
        <w:t xml:space="preserve">BAAQMD, </w:t>
      </w:r>
      <w:hyperlink r:id="rId1" w:history="1">
        <w:r w:rsidRPr="006407F0">
          <w:rPr>
            <w:rStyle w:val="Hyperlink"/>
            <w:sz w:val="18"/>
            <w:szCs w:val="18"/>
          </w:rPr>
          <w:t>Bay Area Air Quality Management District, Clean Air Plan 2017</w:t>
        </w:r>
      </w:hyperlink>
      <w:r w:rsidRPr="00A5281B">
        <w:rPr>
          <w:sz w:val="18"/>
          <w:szCs w:val="18"/>
        </w:rPr>
        <w:t xml:space="preserve">, </w:t>
      </w:r>
      <w:r>
        <w:rPr>
          <w:color w:val="000000"/>
          <w:sz w:val="18"/>
          <w:szCs w:val="18"/>
        </w:rPr>
        <w:t>April 2017</w:t>
      </w:r>
      <w:r w:rsidRPr="00A5281B">
        <w:rPr>
          <w:color w:val="000000"/>
          <w:sz w:val="18"/>
          <w:szCs w:val="18"/>
        </w:rPr>
        <w:t xml:space="preserve">. </w:t>
      </w:r>
    </w:p>
  </w:footnote>
  <w:footnote w:id="2">
    <w:p w14:paraId="7F1DA8BB" w14:textId="6A18C997" w:rsidR="00372D2B" w:rsidRDefault="00372D2B" w:rsidP="001B165C">
      <w:pPr>
        <w:pStyle w:val="FootnoteText"/>
      </w:pPr>
      <w:r>
        <w:rPr>
          <w:rStyle w:val="FootnoteReference"/>
        </w:rPr>
        <w:footnoteRef/>
      </w:r>
      <w:r>
        <w:t xml:space="preserve"> </w:t>
      </w:r>
      <w:r>
        <w:rPr>
          <w:sz w:val="18"/>
          <w:szCs w:val="18"/>
        </w:rPr>
        <w:t>ibid</w:t>
      </w:r>
      <w:r w:rsidRPr="00C80DC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37CA" w14:textId="0504EA73" w:rsidR="00E37AF0" w:rsidRDefault="006C266F">
    <w:pPr>
      <w:pStyle w:val="Header"/>
    </w:pPr>
    <w:r>
      <w:rPr>
        <w:noProof/>
      </w:rPr>
      <w:pict w14:anchorId="5BDE9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79" o:spid="_x0000_s1028"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1E8E" w14:textId="19C8B75B" w:rsidR="00372D2B" w:rsidRPr="00637B11" w:rsidRDefault="006C266F" w:rsidP="00BC139B">
    <w:pPr>
      <w:pStyle w:val="Header"/>
      <w:tabs>
        <w:tab w:val="clear" w:pos="5400"/>
      </w:tabs>
    </w:pPr>
    <w:r>
      <w:rPr>
        <w:noProof/>
      </w:rPr>
      <w:pict w14:anchorId="119B9C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80" o:spid="_x0000_s1029"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72D2B" w:rsidRPr="00637B11">
      <w:rPr>
        <w:i/>
      </w:rPr>
      <w:t>Charge!</w:t>
    </w:r>
    <w:r w:rsidR="00372D2B" w:rsidRPr="00637B11">
      <w:t xml:space="preserve"> Program Application Guidance</w:t>
    </w:r>
    <w:r w:rsidR="00372D2B">
      <w:t xml:space="preserve"> for FYE </w:t>
    </w:r>
    <w:del w:id="2" w:author="Author">
      <w:r w:rsidR="00372D2B" w:rsidDel="009A7B61">
        <w:delText xml:space="preserve">2021              </w:delText>
      </w:r>
    </w:del>
    <w:ins w:id="3" w:author="Author">
      <w:r w:rsidR="009A7B61">
        <w:t xml:space="preserve">2022              </w:t>
      </w:r>
    </w:ins>
    <w:r w:rsidR="00372D2B">
      <w:tab/>
    </w:r>
    <w:ins w:id="4" w:author="Author">
      <w:r w:rsidR="009A7B61">
        <w:rPr>
          <w:b w:val="0"/>
          <w:sz w:val="24"/>
          <w:szCs w:val="24"/>
        </w:rPr>
        <w:t>_____</w:t>
      </w:r>
    </w:ins>
    <w:del w:id="5" w:author="Author">
      <w:r w:rsidR="00372D2B" w:rsidDel="009A7B61">
        <w:delText>December 2020</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3548" w14:textId="650013E1" w:rsidR="00372D2B" w:rsidRDefault="006C266F" w:rsidP="006C7E7F">
    <w:pPr>
      <w:pStyle w:val="Header"/>
      <w:pBdr>
        <w:top w:val="none" w:sz="0" w:space="0" w:color="auto"/>
        <w:bottom w:val="none" w:sz="0" w:space="0" w:color="auto"/>
      </w:pBdr>
    </w:pPr>
    <w:r>
      <w:rPr>
        <w:noProof/>
      </w:rPr>
      <w:pict w14:anchorId="1FAA5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78" o:spid="_x0000_s1027"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93F7" w14:textId="4F5144E9" w:rsidR="008E1AB6" w:rsidRDefault="006C266F">
    <w:pPr>
      <w:pStyle w:val="Header"/>
    </w:pPr>
    <w:r>
      <w:rPr>
        <w:noProof/>
      </w:rPr>
      <w:pict w14:anchorId="00F19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82" o:spid="_x0000_s1031"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6275" w14:textId="566AADD1" w:rsidR="008E1AB6" w:rsidRPr="00CF4B2F" w:rsidRDefault="006C266F" w:rsidP="00845A2D">
    <w:pPr>
      <w:pStyle w:val="Header"/>
      <w:spacing w:line="240" w:lineRule="auto"/>
    </w:pPr>
    <w:r>
      <w:rPr>
        <w:noProof/>
      </w:rPr>
      <w:pict w14:anchorId="1BAB5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83" o:spid="_x0000_s1032" type="#_x0000_t136" style="position:absolute;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45A2D">
      <w:t>Draft Charge! Program Application Guidance for FYE2022</w:t>
    </w:r>
    <w:r w:rsidR="00845A2D">
      <w:tab/>
    </w:r>
    <w:r w:rsidR="00845A2D">
      <w:tab/>
      <w:t>October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C8E9" w14:textId="49782DF6" w:rsidR="008E1AB6" w:rsidRDefault="006C266F" w:rsidP="00B4239B">
    <w:pPr>
      <w:pStyle w:val="Header"/>
      <w:pBdr>
        <w:top w:val="none" w:sz="0" w:space="0" w:color="auto"/>
        <w:bottom w:val="none" w:sz="0" w:space="0" w:color="auto"/>
      </w:pBdr>
    </w:pPr>
    <w:r>
      <w:rPr>
        <w:noProof/>
      </w:rPr>
      <w:pict w14:anchorId="092AC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479581" o:spid="_x0000_s1030"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54C"/>
    <w:multiLevelType w:val="hybridMultilevel"/>
    <w:tmpl w:val="5736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F05A76"/>
    <w:multiLevelType w:val="hybridMultilevel"/>
    <w:tmpl w:val="6E587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2A5DD3"/>
    <w:multiLevelType w:val="hybridMultilevel"/>
    <w:tmpl w:val="EE5CC35E"/>
    <w:lvl w:ilvl="0" w:tplc="64D008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0F04"/>
    <w:multiLevelType w:val="hybridMultilevel"/>
    <w:tmpl w:val="79C4F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F3EF0"/>
    <w:multiLevelType w:val="hybridMultilevel"/>
    <w:tmpl w:val="CE985816"/>
    <w:lvl w:ilvl="0" w:tplc="DA601460">
      <w:start w:val="1"/>
      <w:numFmt w:val="decimal"/>
      <w:pStyle w:val="Numbered025"/>
      <w:lvlText w:val="%1."/>
      <w:lvlJc w:val="left"/>
      <w:pPr>
        <w:ind w:left="360" w:hanging="360"/>
      </w:pPr>
      <w:rPr>
        <w:b/>
        <w:i w:val="0"/>
        <w:u w:val="none"/>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5EC1"/>
    <w:multiLevelType w:val="hybridMultilevel"/>
    <w:tmpl w:val="D494D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B7BEA"/>
    <w:multiLevelType w:val="hybridMultilevel"/>
    <w:tmpl w:val="41EE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227A6"/>
    <w:multiLevelType w:val="hybridMultilevel"/>
    <w:tmpl w:val="83DCF4FA"/>
    <w:lvl w:ilvl="0" w:tplc="0409000F">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A6D00"/>
    <w:multiLevelType w:val="hybridMultilevel"/>
    <w:tmpl w:val="C648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2221E"/>
    <w:multiLevelType w:val="hybridMultilevel"/>
    <w:tmpl w:val="54EA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002AD"/>
    <w:multiLevelType w:val="hybridMultilevel"/>
    <w:tmpl w:val="285E11AC"/>
    <w:lvl w:ilvl="0" w:tplc="FF3675A2">
      <w:start w:val="1"/>
      <w:numFmt w:val="lowerRoman"/>
      <w:pStyle w:val="ilist075"/>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164D2"/>
    <w:multiLevelType w:val="hybridMultilevel"/>
    <w:tmpl w:val="1CB0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13C97"/>
    <w:multiLevelType w:val="multilevel"/>
    <w:tmpl w:val="6414E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F2204"/>
    <w:multiLevelType w:val="hybridMultilevel"/>
    <w:tmpl w:val="3FECA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AD6E78"/>
    <w:multiLevelType w:val="hybridMultilevel"/>
    <w:tmpl w:val="C524891A"/>
    <w:lvl w:ilvl="0" w:tplc="4200878E">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F7F581C"/>
    <w:multiLevelType w:val="hybridMultilevel"/>
    <w:tmpl w:val="EB40A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63C67"/>
    <w:multiLevelType w:val="hybridMultilevel"/>
    <w:tmpl w:val="370E9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825B6"/>
    <w:multiLevelType w:val="hybridMultilevel"/>
    <w:tmpl w:val="C7127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F36389"/>
    <w:multiLevelType w:val="hybridMultilevel"/>
    <w:tmpl w:val="0EE6F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7D68EF"/>
    <w:multiLevelType w:val="hybridMultilevel"/>
    <w:tmpl w:val="CB5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97C67"/>
    <w:multiLevelType w:val="hybridMultilevel"/>
    <w:tmpl w:val="B726C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71D44"/>
    <w:multiLevelType w:val="hybridMultilevel"/>
    <w:tmpl w:val="CBA64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1E625D"/>
    <w:multiLevelType w:val="hybridMultilevel"/>
    <w:tmpl w:val="91D627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59D4903"/>
    <w:multiLevelType w:val="hybridMultilevel"/>
    <w:tmpl w:val="EF9010E0"/>
    <w:lvl w:ilvl="0" w:tplc="E42CEA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1242B9"/>
    <w:multiLevelType w:val="hybridMultilevel"/>
    <w:tmpl w:val="F11C4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9A59E1"/>
    <w:multiLevelType w:val="hybridMultilevel"/>
    <w:tmpl w:val="5C02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171369"/>
    <w:multiLevelType w:val="hybridMultilevel"/>
    <w:tmpl w:val="B96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869C8"/>
    <w:multiLevelType w:val="hybridMultilevel"/>
    <w:tmpl w:val="D4347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DDB0DAD"/>
    <w:multiLevelType w:val="hybridMultilevel"/>
    <w:tmpl w:val="2B942E86"/>
    <w:lvl w:ilvl="0" w:tplc="A65A3858">
      <w:start w:val="1"/>
      <w:numFmt w:val="upperLetter"/>
      <w:pStyle w:val="Lettered05"/>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83222"/>
    <w:multiLevelType w:val="hybridMultilevel"/>
    <w:tmpl w:val="ED5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54815"/>
    <w:multiLevelType w:val="hybridMultilevel"/>
    <w:tmpl w:val="FD5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96B3E"/>
    <w:multiLevelType w:val="hybridMultilevel"/>
    <w:tmpl w:val="C97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7529E"/>
    <w:multiLevelType w:val="hybridMultilevel"/>
    <w:tmpl w:val="DEAE65C2"/>
    <w:lvl w:ilvl="0" w:tplc="39445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420EB"/>
    <w:multiLevelType w:val="hybridMultilevel"/>
    <w:tmpl w:val="08A4B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D5DB8"/>
    <w:multiLevelType w:val="hybridMultilevel"/>
    <w:tmpl w:val="283CF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4314B"/>
    <w:multiLevelType w:val="hybridMultilevel"/>
    <w:tmpl w:val="9D12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3C1470"/>
    <w:multiLevelType w:val="hybridMultilevel"/>
    <w:tmpl w:val="A5CC2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AF391C"/>
    <w:multiLevelType w:val="hybridMultilevel"/>
    <w:tmpl w:val="708E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E277B"/>
    <w:multiLevelType w:val="hybridMultilevel"/>
    <w:tmpl w:val="C838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56AD8"/>
    <w:multiLevelType w:val="hybridMultilevel"/>
    <w:tmpl w:val="DD46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12481"/>
    <w:multiLevelType w:val="hybridMultilevel"/>
    <w:tmpl w:val="63F084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B474EB8"/>
    <w:multiLevelType w:val="hybridMultilevel"/>
    <w:tmpl w:val="7C84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B49ED"/>
    <w:multiLevelType w:val="hybridMultilevel"/>
    <w:tmpl w:val="BC020C04"/>
    <w:lvl w:ilvl="0" w:tplc="04090011">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DD789B"/>
    <w:multiLevelType w:val="hybridMultilevel"/>
    <w:tmpl w:val="7482350A"/>
    <w:lvl w:ilvl="0" w:tplc="3AC276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84B91"/>
    <w:multiLevelType w:val="hybridMultilevel"/>
    <w:tmpl w:val="5CA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680663"/>
    <w:multiLevelType w:val="hybridMultilevel"/>
    <w:tmpl w:val="F21240B2"/>
    <w:lvl w:ilvl="0" w:tplc="93DA9C68">
      <w:start w:val="1"/>
      <w:numFmt w:val="bullet"/>
      <w:pStyle w:val="Rdbullets025"/>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575C77"/>
    <w:multiLevelType w:val="hybridMultilevel"/>
    <w:tmpl w:val="255A4DC0"/>
    <w:lvl w:ilvl="0" w:tplc="CF94DC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B457B2"/>
    <w:multiLevelType w:val="hybridMultilevel"/>
    <w:tmpl w:val="F11C4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7C4A7B"/>
    <w:multiLevelType w:val="hybridMultilevel"/>
    <w:tmpl w:val="2C62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AB4C2A"/>
    <w:multiLevelType w:val="hybridMultilevel"/>
    <w:tmpl w:val="3F98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500765"/>
    <w:multiLevelType w:val="hybridMultilevel"/>
    <w:tmpl w:val="B0C6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AB1D88"/>
    <w:multiLevelType w:val="hybridMultilevel"/>
    <w:tmpl w:val="5CC0B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9A03CBB"/>
    <w:multiLevelType w:val="hybridMultilevel"/>
    <w:tmpl w:val="110C7F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3B296B"/>
    <w:multiLevelType w:val="hybridMultilevel"/>
    <w:tmpl w:val="5148C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EA96E89"/>
    <w:multiLevelType w:val="hybridMultilevel"/>
    <w:tmpl w:val="0BCCF72A"/>
    <w:lvl w:ilvl="0" w:tplc="04090017">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F8328CD"/>
    <w:multiLevelType w:val="hybridMultilevel"/>
    <w:tmpl w:val="C72A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7"/>
  </w:num>
  <w:num w:numId="4">
    <w:abstractNumId w:val="42"/>
  </w:num>
  <w:num w:numId="5">
    <w:abstractNumId w:val="54"/>
  </w:num>
  <w:num w:numId="6">
    <w:abstractNumId w:val="9"/>
  </w:num>
  <w:num w:numId="7">
    <w:abstractNumId w:val="15"/>
  </w:num>
  <w:num w:numId="8">
    <w:abstractNumId w:val="34"/>
  </w:num>
  <w:num w:numId="9">
    <w:abstractNumId w:val="36"/>
  </w:num>
  <w:num w:numId="10">
    <w:abstractNumId w:val="4"/>
  </w:num>
  <w:num w:numId="11">
    <w:abstractNumId w:val="28"/>
  </w:num>
  <w:num w:numId="12">
    <w:abstractNumId w:val="28"/>
    <w:lvlOverride w:ilvl="0">
      <w:startOverride w:val="1"/>
    </w:lvlOverride>
  </w:num>
  <w:num w:numId="13">
    <w:abstractNumId w:val="28"/>
    <w:lvlOverride w:ilvl="0">
      <w:startOverride w:val="1"/>
    </w:lvlOverride>
  </w:num>
  <w:num w:numId="14">
    <w:abstractNumId w:val="28"/>
    <w:lvlOverride w:ilvl="0">
      <w:startOverride w:val="1"/>
    </w:lvlOverride>
  </w:num>
  <w:num w:numId="15">
    <w:abstractNumId w:val="28"/>
    <w:lvlOverride w:ilvl="0">
      <w:startOverride w:val="1"/>
    </w:lvlOverride>
  </w:num>
  <w:num w:numId="16">
    <w:abstractNumId w:val="28"/>
    <w:lvlOverride w:ilvl="0">
      <w:startOverride w:val="1"/>
    </w:lvlOverride>
  </w:num>
  <w:num w:numId="17">
    <w:abstractNumId w:val="28"/>
    <w:lvlOverride w:ilvl="0">
      <w:startOverride w:val="1"/>
    </w:lvlOverride>
  </w:num>
  <w:num w:numId="18">
    <w:abstractNumId w:val="10"/>
  </w:num>
  <w:num w:numId="19">
    <w:abstractNumId w:val="32"/>
  </w:num>
  <w:num w:numId="20">
    <w:abstractNumId w:val="10"/>
    <w:lvlOverride w:ilvl="0">
      <w:startOverride w:val="1"/>
    </w:lvlOverride>
  </w:num>
  <w:num w:numId="21">
    <w:abstractNumId w:val="10"/>
    <w:lvlOverride w:ilvl="0">
      <w:startOverride w:val="1"/>
    </w:lvlOverride>
  </w:num>
  <w:num w:numId="22">
    <w:abstractNumId w:val="28"/>
    <w:lvlOverride w:ilvl="0">
      <w:startOverride w:val="1"/>
    </w:lvlOverride>
  </w:num>
  <w:num w:numId="23">
    <w:abstractNumId w:val="28"/>
    <w:lvlOverride w:ilvl="0">
      <w:startOverride w:val="1"/>
    </w:lvlOverride>
  </w:num>
  <w:num w:numId="24">
    <w:abstractNumId w:val="28"/>
    <w:lvlOverride w:ilvl="0">
      <w:startOverride w:val="1"/>
    </w:lvlOverride>
  </w:num>
  <w:num w:numId="25">
    <w:abstractNumId w:val="10"/>
    <w:lvlOverride w:ilvl="0">
      <w:startOverride w:val="1"/>
    </w:lvlOverride>
  </w:num>
  <w:num w:numId="26">
    <w:abstractNumId w:val="4"/>
    <w:lvlOverride w:ilvl="0">
      <w:startOverride w:val="1"/>
    </w:lvlOverride>
  </w:num>
  <w:num w:numId="27">
    <w:abstractNumId w:val="28"/>
    <w:lvlOverride w:ilvl="0">
      <w:startOverride w:val="1"/>
    </w:lvlOverride>
  </w:num>
  <w:num w:numId="28">
    <w:abstractNumId w:val="28"/>
  </w:num>
  <w:num w:numId="29">
    <w:abstractNumId w:val="1"/>
  </w:num>
  <w:num w:numId="30">
    <w:abstractNumId w:val="4"/>
    <w:lvlOverride w:ilvl="0">
      <w:startOverride w:val="1"/>
    </w:lvlOverride>
  </w:num>
  <w:num w:numId="31">
    <w:abstractNumId w:val="28"/>
    <w:lvlOverride w:ilvl="0">
      <w:startOverride w:val="1"/>
    </w:lvlOverride>
  </w:num>
  <w:num w:numId="32">
    <w:abstractNumId w:val="28"/>
    <w:lvlOverride w:ilvl="0">
      <w:startOverride w:val="1"/>
    </w:lvlOverride>
  </w:num>
  <w:num w:numId="33">
    <w:abstractNumId w:val="28"/>
    <w:lvlOverride w:ilvl="0">
      <w:startOverride w:val="1"/>
    </w:lvlOverride>
  </w:num>
  <w:num w:numId="34">
    <w:abstractNumId w:val="28"/>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num>
  <w:num w:numId="40">
    <w:abstractNumId w:val="54"/>
  </w:num>
  <w:num w:numId="41">
    <w:abstractNumId w:val="21"/>
  </w:num>
  <w:num w:numId="42">
    <w:abstractNumId w:val="16"/>
  </w:num>
  <w:num w:numId="43">
    <w:abstractNumId w:val="52"/>
  </w:num>
  <w:num w:numId="44">
    <w:abstractNumId w:val="8"/>
  </w:num>
  <w:num w:numId="45">
    <w:abstractNumId w:val="46"/>
  </w:num>
  <w:num w:numId="46">
    <w:abstractNumId w:val="31"/>
  </w:num>
  <w:num w:numId="47">
    <w:abstractNumId w:val="2"/>
  </w:num>
  <w:num w:numId="48">
    <w:abstractNumId w:val="13"/>
  </w:num>
  <w:num w:numId="49">
    <w:abstractNumId w:val="24"/>
  </w:num>
  <w:num w:numId="50">
    <w:abstractNumId w:val="47"/>
  </w:num>
  <w:num w:numId="51">
    <w:abstractNumId w:val="18"/>
  </w:num>
  <w:num w:numId="52">
    <w:abstractNumId w:val="33"/>
  </w:num>
  <w:num w:numId="53">
    <w:abstractNumId w:val="27"/>
  </w:num>
  <w:num w:numId="54">
    <w:abstractNumId w:val="39"/>
  </w:num>
  <w:num w:numId="55">
    <w:abstractNumId w:val="17"/>
  </w:num>
  <w:num w:numId="56">
    <w:abstractNumId w:val="5"/>
  </w:num>
  <w:num w:numId="57">
    <w:abstractNumId w:val="26"/>
  </w:num>
  <w:num w:numId="58">
    <w:abstractNumId w:val="18"/>
  </w:num>
  <w:num w:numId="59">
    <w:abstractNumId w:val="18"/>
  </w:num>
  <w:num w:numId="60">
    <w:abstractNumId w:val="3"/>
  </w:num>
  <w:num w:numId="61">
    <w:abstractNumId w:val="40"/>
  </w:num>
  <w:num w:numId="62">
    <w:abstractNumId w:val="35"/>
  </w:num>
  <w:num w:numId="63">
    <w:abstractNumId w:val="20"/>
  </w:num>
  <w:num w:numId="64">
    <w:abstractNumId w:val="18"/>
  </w:num>
  <w:num w:numId="65">
    <w:abstractNumId w:val="50"/>
  </w:num>
  <w:num w:numId="66">
    <w:abstractNumId w:val="18"/>
  </w:num>
  <w:num w:numId="67">
    <w:abstractNumId w:val="18"/>
  </w:num>
  <w:num w:numId="68">
    <w:abstractNumId w:val="38"/>
  </w:num>
  <w:num w:numId="69">
    <w:abstractNumId w:val="18"/>
  </w:num>
  <w:num w:numId="70">
    <w:abstractNumId w:val="30"/>
  </w:num>
  <w:num w:numId="71">
    <w:abstractNumId w:val="19"/>
  </w:num>
  <w:num w:numId="72">
    <w:abstractNumId w:val="37"/>
  </w:num>
  <w:num w:numId="73">
    <w:abstractNumId w:val="29"/>
  </w:num>
  <w:num w:numId="74">
    <w:abstractNumId w:val="41"/>
  </w:num>
  <w:num w:numId="75">
    <w:abstractNumId w:val="49"/>
  </w:num>
  <w:num w:numId="76">
    <w:abstractNumId w:val="23"/>
  </w:num>
  <w:num w:numId="77">
    <w:abstractNumId w:val="48"/>
  </w:num>
  <w:num w:numId="78">
    <w:abstractNumId w:val="53"/>
  </w:num>
  <w:num w:numId="79">
    <w:abstractNumId w:val="25"/>
  </w:num>
  <w:num w:numId="80">
    <w:abstractNumId w:val="22"/>
  </w:num>
  <w:num w:numId="81">
    <w:abstractNumId w:val="51"/>
  </w:num>
  <w:num w:numId="82">
    <w:abstractNumId w:val="45"/>
  </w:num>
  <w:num w:numId="83">
    <w:abstractNumId w:val="55"/>
  </w:num>
  <w:num w:numId="84">
    <w:abstractNumId w:val="12"/>
  </w:num>
  <w:num w:numId="85">
    <w:abstractNumId w:val="11"/>
  </w:num>
  <w:num w:numId="86">
    <w:abstractNumId w:val="6"/>
  </w:num>
  <w:num w:numId="87">
    <w:abstractNumId w:val="44"/>
  </w:num>
  <w:num w:numId="88">
    <w:abstractNumId w:val="14"/>
  </w:num>
  <w:num w:numId="89">
    <w:abstractNumId w:val="43"/>
  </w:num>
  <w:num w:numId="90">
    <w:abstractNumId w:val="0"/>
  </w:num>
  <w:num w:numId="91">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wMDI1MLU0NbMwM7RU0lEKTi0uzszPAykwqQUAMkB42SwAAAA="/>
    <w:docVar w:name="dgnword-docGUID" w:val="{C510624F-3571-4C84-9BAA-F482A7372AB6}"/>
    <w:docVar w:name="dgnword-eventsink" w:val="291461424"/>
  </w:docVars>
  <w:rsids>
    <w:rsidRoot w:val="00A00ABF"/>
    <w:rsid w:val="000002A5"/>
    <w:rsid w:val="000002DC"/>
    <w:rsid w:val="000016FD"/>
    <w:rsid w:val="0000273B"/>
    <w:rsid w:val="00002D6A"/>
    <w:rsid w:val="0000591F"/>
    <w:rsid w:val="00006E03"/>
    <w:rsid w:val="0001142D"/>
    <w:rsid w:val="00015869"/>
    <w:rsid w:val="000251E2"/>
    <w:rsid w:val="00026CA5"/>
    <w:rsid w:val="00032EFB"/>
    <w:rsid w:val="00032F87"/>
    <w:rsid w:val="0003419D"/>
    <w:rsid w:val="00035912"/>
    <w:rsid w:val="0004015E"/>
    <w:rsid w:val="00053759"/>
    <w:rsid w:val="00054319"/>
    <w:rsid w:val="00056088"/>
    <w:rsid w:val="00060D91"/>
    <w:rsid w:val="000617ED"/>
    <w:rsid w:val="00065FF4"/>
    <w:rsid w:val="00073321"/>
    <w:rsid w:val="0007446D"/>
    <w:rsid w:val="00080294"/>
    <w:rsid w:val="00081C65"/>
    <w:rsid w:val="00083F0A"/>
    <w:rsid w:val="00092E73"/>
    <w:rsid w:val="0009565D"/>
    <w:rsid w:val="00096915"/>
    <w:rsid w:val="00096AD9"/>
    <w:rsid w:val="000A3F62"/>
    <w:rsid w:val="000A6FB7"/>
    <w:rsid w:val="000B071A"/>
    <w:rsid w:val="000B17EB"/>
    <w:rsid w:val="000B7CC4"/>
    <w:rsid w:val="000C02EF"/>
    <w:rsid w:val="000C5A90"/>
    <w:rsid w:val="000D1086"/>
    <w:rsid w:val="000D7E58"/>
    <w:rsid w:val="000E1245"/>
    <w:rsid w:val="000E14D5"/>
    <w:rsid w:val="000E63A5"/>
    <w:rsid w:val="000E67BB"/>
    <w:rsid w:val="000E6CB6"/>
    <w:rsid w:val="000E6F93"/>
    <w:rsid w:val="000E7D61"/>
    <w:rsid w:val="000F2FD7"/>
    <w:rsid w:val="00104304"/>
    <w:rsid w:val="00105F43"/>
    <w:rsid w:val="001070E6"/>
    <w:rsid w:val="001104E4"/>
    <w:rsid w:val="00115E1F"/>
    <w:rsid w:val="00117AF8"/>
    <w:rsid w:val="001228D9"/>
    <w:rsid w:val="00126149"/>
    <w:rsid w:val="00127469"/>
    <w:rsid w:val="001274D2"/>
    <w:rsid w:val="001332D7"/>
    <w:rsid w:val="00134459"/>
    <w:rsid w:val="001423FA"/>
    <w:rsid w:val="001460F5"/>
    <w:rsid w:val="00147E72"/>
    <w:rsid w:val="00150740"/>
    <w:rsid w:val="00150CDD"/>
    <w:rsid w:val="0015490E"/>
    <w:rsid w:val="00154AF1"/>
    <w:rsid w:val="00165446"/>
    <w:rsid w:val="00166EA3"/>
    <w:rsid w:val="00167A85"/>
    <w:rsid w:val="00176389"/>
    <w:rsid w:val="00176543"/>
    <w:rsid w:val="00176582"/>
    <w:rsid w:val="001827B7"/>
    <w:rsid w:val="00187B5C"/>
    <w:rsid w:val="0019162E"/>
    <w:rsid w:val="00192213"/>
    <w:rsid w:val="001929E8"/>
    <w:rsid w:val="00194DAF"/>
    <w:rsid w:val="00197CF0"/>
    <w:rsid w:val="001B0BBE"/>
    <w:rsid w:val="001B165C"/>
    <w:rsid w:val="001B2D02"/>
    <w:rsid w:val="001B5DD4"/>
    <w:rsid w:val="001B6353"/>
    <w:rsid w:val="001C10DF"/>
    <w:rsid w:val="001C11C7"/>
    <w:rsid w:val="001C1D51"/>
    <w:rsid w:val="001C36AB"/>
    <w:rsid w:val="001C521B"/>
    <w:rsid w:val="001C6AB6"/>
    <w:rsid w:val="001C758D"/>
    <w:rsid w:val="001D4315"/>
    <w:rsid w:val="001D73DB"/>
    <w:rsid w:val="001D7A02"/>
    <w:rsid w:val="001E76E6"/>
    <w:rsid w:val="001F01E8"/>
    <w:rsid w:val="001F0626"/>
    <w:rsid w:val="001F3D68"/>
    <w:rsid w:val="001F7980"/>
    <w:rsid w:val="0020161E"/>
    <w:rsid w:val="00202024"/>
    <w:rsid w:val="002027D9"/>
    <w:rsid w:val="002051F5"/>
    <w:rsid w:val="00205ABF"/>
    <w:rsid w:val="00207F02"/>
    <w:rsid w:val="00211841"/>
    <w:rsid w:val="00213EF2"/>
    <w:rsid w:val="00213F80"/>
    <w:rsid w:val="002144D2"/>
    <w:rsid w:val="002148E0"/>
    <w:rsid w:val="00220603"/>
    <w:rsid w:val="00232825"/>
    <w:rsid w:val="00233B2E"/>
    <w:rsid w:val="0023696C"/>
    <w:rsid w:val="002402F0"/>
    <w:rsid w:val="002444F1"/>
    <w:rsid w:val="002466D6"/>
    <w:rsid w:val="002476FE"/>
    <w:rsid w:val="0025271B"/>
    <w:rsid w:val="0025374A"/>
    <w:rsid w:val="002541D9"/>
    <w:rsid w:val="002633BC"/>
    <w:rsid w:val="00272CA4"/>
    <w:rsid w:val="00276AA4"/>
    <w:rsid w:val="0028361F"/>
    <w:rsid w:val="0028613B"/>
    <w:rsid w:val="002B224F"/>
    <w:rsid w:val="002B2B61"/>
    <w:rsid w:val="002B7777"/>
    <w:rsid w:val="002C0899"/>
    <w:rsid w:val="002C1EFF"/>
    <w:rsid w:val="002C5763"/>
    <w:rsid w:val="002C7742"/>
    <w:rsid w:val="002D13CD"/>
    <w:rsid w:val="002D2988"/>
    <w:rsid w:val="002E3C38"/>
    <w:rsid w:val="002E42EF"/>
    <w:rsid w:val="002E6D8C"/>
    <w:rsid w:val="002F0843"/>
    <w:rsid w:val="002F4CDF"/>
    <w:rsid w:val="002F70FC"/>
    <w:rsid w:val="0030003E"/>
    <w:rsid w:val="00300091"/>
    <w:rsid w:val="003014FF"/>
    <w:rsid w:val="0030384F"/>
    <w:rsid w:val="00305654"/>
    <w:rsid w:val="0031068A"/>
    <w:rsid w:val="003109C8"/>
    <w:rsid w:val="003127BA"/>
    <w:rsid w:val="00315257"/>
    <w:rsid w:val="00316768"/>
    <w:rsid w:val="003167F5"/>
    <w:rsid w:val="0032781F"/>
    <w:rsid w:val="00332418"/>
    <w:rsid w:val="003325DC"/>
    <w:rsid w:val="00335739"/>
    <w:rsid w:val="00336DC4"/>
    <w:rsid w:val="00346811"/>
    <w:rsid w:val="00362908"/>
    <w:rsid w:val="003633D3"/>
    <w:rsid w:val="00364038"/>
    <w:rsid w:val="00366D3F"/>
    <w:rsid w:val="00367690"/>
    <w:rsid w:val="00370796"/>
    <w:rsid w:val="00372D2B"/>
    <w:rsid w:val="00374A48"/>
    <w:rsid w:val="00374E35"/>
    <w:rsid w:val="00375295"/>
    <w:rsid w:val="00375378"/>
    <w:rsid w:val="00375FE3"/>
    <w:rsid w:val="0037764D"/>
    <w:rsid w:val="00382E1D"/>
    <w:rsid w:val="0038562F"/>
    <w:rsid w:val="003903FF"/>
    <w:rsid w:val="00391338"/>
    <w:rsid w:val="003916D2"/>
    <w:rsid w:val="00392594"/>
    <w:rsid w:val="00393D4E"/>
    <w:rsid w:val="003954E2"/>
    <w:rsid w:val="00395A9D"/>
    <w:rsid w:val="0039703D"/>
    <w:rsid w:val="003A4AAC"/>
    <w:rsid w:val="003A639F"/>
    <w:rsid w:val="003A7931"/>
    <w:rsid w:val="003B2112"/>
    <w:rsid w:val="003B6B1B"/>
    <w:rsid w:val="003C65B1"/>
    <w:rsid w:val="003D00E1"/>
    <w:rsid w:val="003D0231"/>
    <w:rsid w:val="003D22BB"/>
    <w:rsid w:val="003E0BCF"/>
    <w:rsid w:val="003F2D30"/>
    <w:rsid w:val="003F5AB8"/>
    <w:rsid w:val="003F79E0"/>
    <w:rsid w:val="00402CE4"/>
    <w:rsid w:val="004049E9"/>
    <w:rsid w:val="00410CCD"/>
    <w:rsid w:val="00414571"/>
    <w:rsid w:val="00414D0D"/>
    <w:rsid w:val="0042189D"/>
    <w:rsid w:val="00421CF4"/>
    <w:rsid w:val="00425E97"/>
    <w:rsid w:val="004312E0"/>
    <w:rsid w:val="00433B3B"/>
    <w:rsid w:val="00434B6B"/>
    <w:rsid w:val="0043595C"/>
    <w:rsid w:val="004378CC"/>
    <w:rsid w:val="00441D88"/>
    <w:rsid w:val="004430AF"/>
    <w:rsid w:val="0045116A"/>
    <w:rsid w:val="00451CD3"/>
    <w:rsid w:val="00455489"/>
    <w:rsid w:val="004562AF"/>
    <w:rsid w:val="0045637F"/>
    <w:rsid w:val="004575F7"/>
    <w:rsid w:val="00457D1D"/>
    <w:rsid w:val="00461977"/>
    <w:rsid w:val="00472D99"/>
    <w:rsid w:val="00474D9F"/>
    <w:rsid w:val="0047590D"/>
    <w:rsid w:val="00476D84"/>
    <w:rsid w:val="00480ABC"/>
    <w:rsid w:val="00483D65"/>
    <w:rsid w:val="00484D3A"/>
    <w:rsid w:val="00486367"/>
    <w:rsid w:val="00486EA3"/>
    <w:rsid w:val="0048774B"/>
    <w:rsid w:val="004907C6"/>
    <w:rsid w:val="00490B7F"/>
    <w:rsid w:val="0049267C"/>
    <w:rsid w:val="00493021"/>
    <w:rsid w:val="004A0395"/>
    <w:rsid w:val="004A07D8"/>
    <w:rsid w:val="004A08E2"/>
    <w:rsid w:val="004A2636"/>
    <w:rsid w:val="004A2C00"/>
    <w:rsid w:val="004A2DCD"/>
    <w:rsid w:val="004A5769"/>
    <w:rsid w:val="004A681B"/>
    <w:rsid w:val="004A7D6E"/>
    <w:rsid w:val="004B0E4A"/>
    <w:rsid w:val="004B11DA"/>
    <w:rsid w:val="004B1B61"/>
    <w:rsid w:val="004B3EBE"/>
    <w:rsid w:val="004B453C"/>
    <w:rsid w:val="004B74FA"/>
    <w:rsid w:val="004C29D2"/>
    <w:rsid w:val="004C5534"/>
    <w:rsid w:val="004C5B3C"/>
    <w:rsid w:val="004C6782"/>
    <w:rsid w:val="004C71D6"/>
    <w:rsid w:val="004D5A06"/>
    <w:rsid w:val="004D78EC"/>
    <w:rsid w:val="004E208C"/>
    <w:rsid w:val="004E2475"/>
    <w:rsid w:val="004E43EB"/>
    <w:rsid w:val="004E5863"/>
    <w:rsid w:val="004E64B8"/>
    <w:rsid w:val="004F1E7A"/>
    <w:rsid w:val="004F2042"/>
    <w:rsid w:val="00504C55"/>
    <w:rsid w:val="00505EAA"/>
    <w:rsid w:val="00505FF2"/>
    <w:rsid w:val="005105AD"/>
    <w:rsid w:val="005129A8"/>
    <w:rsid w:val="005135D7"/>
    <w:rsid w:val="00522529"/>
    <w:rsid w:val="00522D81"/>
    <w:rsid w:val="00524C6F"/>
    <w:rsid w:val="00526ECF"/>
    <w:rsid w:val="00542E76"/>
    <w:rsid w:val="005471E5"/>
    <w:rsid w:val="005474DD"/>
    <w:rsid w:val="00550364"/>
    <w:rsid w:val="00553C8A"/>
    <w:rsid w:val="00554EF6"/>
    <w:rsid w:val="0055545B"/>
    <w:rsid w:val="0055580C"/>
    <w:rsid w:val="00556D2A"/>
    <w:rsid w:val="005606ED"/>
    <w:rsid w:val="005620DF"/>
    <w:rsid w:val="00562EF5"/>
    <w:rsid w:val="00563BFC"/>
    <w:rsid w:val="00566135"/>
    <w:rsid w:val="005701EA"/>
    <w:rsid w:val="0057173C"/>
    <w:rsid w:val="00571D87"/>
    <w:rsid w:val="005737BC"/>
    <w:rsid w:val="00576FA1"/>
    <w:rsid w:val="005828C5"/>
    <w:rsid w:val="00584322"/>
    <w:rsid w:val="00584D66"/>
    <w:rsid w:val="00590370"/>
    <w:rsid w:val="005937D4"/>
    <w:rsid w:val="005956AB"/>
    <w:rsid w:val="00595771"/>
    <w:rsid w:val="005A0E97"/>
    <w:rsid w:val="005A15A6"/>
    <w:rsid w:val="005A2A05"/>
    <w:rsid w:val="005A3DB6"/>
    <w:rsid w:val="005A402C"/>
    <w:rsid w:val="005A44AA"/>
    <w:rsid w:val="005A55D9"/>
    <w:rsid w:val="005A673C"/>
    <w:rsid w:val="005B40F1"/>
    <w:rsid w:val="005B5DF3"/>
    <w:rsid w:val="005C4818"/>
    <w:rsid w:val="005C4B0A"/>
    <w:rsid w:val="005C4D8A"/>
    <w:rsid w:val="005D1E7B"/>
    <w:rsid w:val="005E52EF"/>
    <w:rsid w:val="005E54F6"/>
    <w:rsid w:val="005E5BFD"/>
    <w:rsid w:val="005F1814"/>
    <w:rsid w:val="005F4AC2"/>
    <w:rsid w:val="005F5233"/>
    <w:rsid w:val="00600363"/>
    <w:rsid w:val="006029B1"/>
    <w:rsid w:val="006045E4"/>
    <w:rsid w:val="00616972"/>
    <w:rsid w:val="00616AD4"/>
    <w:rsid w:val="00621BE0"/>
    <w:rsid w:val="00622B97"/>
    <w:rsid w:val="006276EA"/>
    <w:rsid w:val="0063422F"/>
    <w:rsid w:val="00634695"/>
    <w:rsid w:val="00635F59"/>
    <w:rsid w:val="0063680D"/>
    <w:rsid w:val="00637B11"/>
    <w:rsid w:val="006407F0"/>
    <w:rsid w:val="00643D2B"/>
    <w:rsid w:val="00652E77"/>
    <w:rsid w:val="00654A90"/>
    <w:rsid w:val="0065521F"/>
    <w:rsid w:val="006567C8"/>
    <w:rsid w:val="006651C6"/>
    <w:rsid w:val="00665BCD"/>
    <w:rsid w:val="0066735F"/>
    <w:rsid w:val="0067212C"/>
    <w:rsid w:val="006739FB"/>
    <w:rsid w:val="00674EBA"/>
    <w:rsid w:val="00675486"/>
    <w:rsid w:val="00677988"/>
    <w:rsid w:val="00682CCA"/>
    <w:rsid w:val="0068414D"/>
    <w:rsid w:val="006853B7"/>
    <w:rsid w:val="00685B44"/>
    <w:rsid w:val="00690FDA"/>
    <w:rsid w:val="006921C7"/>
    <w:rsid w:val="006924C6"/>
    <w:rsid w:val="00692EC1"/>
    <w:rsid w:val="00693DEF"/>
    <w:rsid w:val="00696308"/>
    <w:rsid w:val="0069646D"/>
    <w:rsid w:val="006969DB"/>
    <w:rsid w:val="00697648"/>
    <w:rsid w:val="006A3DBE"/>
    <w:rsid w:val="006A6347"/>
    <w:rsid w:val="006B18CC"/>
    <w:rsid w:val="006B2EA6"/>
    <w:rsid w:val="006B3869"/>
    <w:rsid w:val="006B3EE5"/>
    <w:rsid w:val="006B475C"/>
    <w:rsid w:val="006B4E71"/>
    <w:rsid w:val="006B6CCB"/>
    <w:rsid w:val="006B70AD"/>
    <w:rsid w:val="006C0F06"/>
    <w:rsid w:val="006C266F"/>
    <w:rsid w:val="006C308C"/>
    <w:rsid w:val="006C7E7F"/>
    <w:rsid w:val="006D07AD"/>
    <w:rsid w:val="006D1D15"/>
    <w:rsid w:val="006D5F5F"/>
    <w:rsid w:val="006E1B72"/>
    <w:rsid w:val="006E21E6"/>
    <w:rsid w:val="006E2F12"/>
    <w:rsid w:val="006E32BF"/>
    <w:rsid w:val="006E373C"/>
    <w:rsid w:val="006E396C"/>
    <w:rsid w:val="006E6A71"/>
    <w:rsid w:val="006F0F69"/>
    <w:rsid w:val="006F0FBF"/>
    <w:rsid w:val="006F1722"/>
    <w:rsid w:val="006F339D"/>
    <w:rsid w:val="006F405D"/>
    <w:rsid w:val="006F59EC"/>
    <w:rsid w:val="006F7A2E"/>
    <w:rsid w:val="00703E87"/>
    <w:rsid w:val="007042BD"/>
    <w:rsid w:val="00704BC1"/>
    <w:rsid w:val="00714BBC"/>
    <w:rsid w:val="007172DF"/>
    <w:rsid w:val="0071792C"/>
    <w:rsid w:val="007219B8"/>
    <w:rsid w:val="00721E17"/>
    <w:rsid w:val="0072238A"/>
    <w:rsid w:val="0072296D"/>
    <w:rsid w:val="00725123"/>
    <w:rsid w:val="007264F9"/>
    <w:rsid w:val="00726FE7"/>
    <w:rsid w:val="00727DCF"/>
    <w:rsid w:val="007308CF"/>
    <w:rsid w:val="00732361"/>
    <w:rsid w:val="00733448"/>
    <w:rsid w:val="007407FF"/>
    <w:rsid w:val="0074219C"/>
    <w:rsid w:val="00743DDD"/>
    <w:rsid w:val="00744C87"/>
    <w:rsid w:val="00744DDE"/>
    <w:rsid w:val="007518FA"/>
    <w:rsid w:val="007540DF"/>
    <w:rsid w:val="00754533"/>
    <w:rsid w:val="0075594E"/>
    <w:rsid w:val="0076108E"/>
    <w:rsid w:val="007624B5"/>
    <w:rsid w:val="00762C80"/>
    <w:rsid w:val="007678CA"/>
    <w:rsid w:val="0078586E"/>
    <w:rsid w:val="00785D3F"/>
    <w:rsid w:val="007878D6"/>
    <w:rsid w:val="0079225E"/>
    <w:rsid w:val="0079253E"/>
    <w:rsid w:val="00794D7E"/>
    <w:rsid w:val="00797AA5"/>
    <w:rsid w:val="007A332B"/>
    <w:rsid w:val="007A37D1"/>
    <w:rsid w:val="007A45B5"/>
    <w:rsid w:val="007A673C"/>
    <w:rsid w:val="007A6EAF"/>
    <w:rsid w:val="007B159B"/>
    <w:rsid w:val="007B199E"/>
    <w:rsid w:val="007B2B36"/>
    <w:rsid w:val="007B2D82"/>
    <w:rsid w:val="007B38F5"/>
    <w:rsid w:val="007B4A76"/>
    <w:rsid w:val="007B6FDF"/>
    <w:rsid w:val="007B773B"/>
    <w:rsid w:val="007C056B"/>
    <w:rsid w:val="007C447A"/>
    <w:rsid w:val="007C5021"/>
    <w:rsid w:val="007C620A"/>
    <w:rsid w:val="007C7DFD"/>
    <w:rsid w:val="007D0C4A"/>
    <w:rsid w:val="007D12AF"/>
    <w:rsid w:val="007D3193"/>
    <w:rsid w:val="007D5405"/>
    <w:rsid w:val="007E1A60"/>
    <w:rsid w:val="007E3FFC"/>
    <w:rsid w:val="007E43C2"/>
    <w:rsid w:val="007E490B"/>
    <w:rsid w:val="007F2E4C"/>
    <w:rsid w:val="007F3A18"/>
    <w:rsid w:val="007F58F8"/>
    <w:rsid w:val="00802897"/>
    <w:rsid w:val="008046B1"/>
    <w:rsid w:val="00805800"/>
    <w:rsid w:val="00805F5F"/>
    <w:rsid w:val="00822BD0"/>
    <w:rsid w:val="00825FC2"/>
    <w:rsid w:val="0082698D"/>
    <w:rsid w:val="00826F89"/>
    <w:rsid w:val="00830FD7"/>
    <w:rsid w:val="008366B2"/>
    <w:rsid w:val="00837381"/>
    <w:rsid w:val="008405AB"/>
    <w:rsid w:val="00840913"/>
    <w:rsid w:val="00844C0A"/>
    <w:rsid w:val="00845A2D"/>
    <w:rsid w:val="00845AA1"/>
    <w:rsid w:val="00846AD0"/>
    <w:rsid w:val="008537EB"/>
    <w:rsid w:val="008556F1"/>
    <w:rsid w:val="008577CD"/>
    <w:rsid w:val="00862671"/>
    <w:rsid w:val="00862962"/>
    <w:rsid w:val="00865085"/>
    <w:rsid w:val="00867156"/>
    <w:rsid w:val="00876A7F"/>
    <w:rsid w:val="008823EA"/>
    <w:rsid w:val="00883368"/>
    <w:rsid w:val="008854FF"/>
    <w:rsid w:val="00886F7F"/>
    <w:rsid w:val="008873F7"/>
    <w:rsid w:val="00892D89"/>
    <w:rsid w:val="00894148"/>
    <w:rsid w:val="008944CC"/>
    <w:rsid w:val="00894664"/>
    <w:rsid w:val="00896008"/>
    <w:rsid w:val="008A2DE5"/>
    <w:rsid w:val="008A3C5D"/>
    <w:rsid w:val="008A4581"/>
    <w:rsid w:val="008A7386"/>
    <w:rsid w:val="008B0330"/>
    <w:rsid w:val="008C1A7D"/>
    <w:rsid w:val="008C39DB"/>
    <w:rsid w:val="008C3FCE"/>
    <w:rsid w:val="008C4DAD"/>
    <w:rsid w:val="008D35F6"/>
    <w:rsid w:val="008D3EE1"/>
    <w:rsid w:val="008D4C6B"/>
    <w:rsid w:val="008D66CD"/>
    <w:rsid w:val="008E155F"/>
    <w:rsid w:val="008E1AB6"/>
    <w:rsid w:val="008E7174"/>
    <w:rsid w:val="008E789E"/>
    <w:rsid w:val="008E7CF9"/>
    <w:rsid w:val="008F005B"/>
    <w:rsid w:val="008F08AE"/>
    <w:rsid w:val="008F48FA"/>
    <w:rsid w:val="008F61EC"/>
    <w:rsid w:val="00901F30"/>
    <w:rsid w:val="00903596"/>
    <w:rsid w:val="00903884"/>
    <w:rsid w:val="00905A2D"/>
    <w:rsid w:val="00905F6A"/>
    <w:rsid w:val="00910A7C"/>
    <w:rsid w:val="00912067"/>
    <w:rsid w:val="009124D6"/>
    <w:rsid w:val="009214A1"/>
    <w:rsid w:val="00921E43"/>
    <w:rsid w:val="009226A5"/>
    <w:rsid w:val="00923511"/>
    <w:rsid w:val="00926E90"/>
    <w:rsid w:val="009271DC"/>
    <w:rsid w:val="009360D2"/>
    <w:rsid w:val="00940C8E"/>
    <w:rsid w:val="00941B5C"/>
    <w:rsid w:val="009428FD"/>
    <w:rsid w:val="00943CDB"/>
    <w:rsid w:val="00945F05"/>
    <w:rsid w:val="0095009C"/>
    <w:rsid w:val="009505CE"/>
    <w:rsid w:val="009557FC"/>
    <w:rsid w:val="00963B0C"/>
    <w:rsid w:val="00963B0D"/>
    <w:rsid w:val="00963D04"/>
    <w:rsid w:val="009646AB"/>
    <w:rsid w:val="009657C1"/>
    <w:rsid w:val="00965FA0"/>
    <w:rsid w:val="00966199"/>
    <w:rsid w:val="00966F8E"/>
    <w:rsid w:val="0098473D"/>
    <w:rsid w:val="009868A4"/>
    <w:rsid w:val="00987F85"/>
    <w:rsid w:val="0099100A"/>
    <w:rsid w:val="00991244"/>
    <w:rsid w:val="009913C2"/>
    <w:rsid w:val="00992A15"/>
    <w:rsid w:val="00992FE4"/>
    <w:rsid w:val="009965DB"/>
    <w:rsid w:val="009A1703"/>
    <w:rsid w:val="009A3032"/>
    <w:rsid w:val="009A74DF"/>
    <w:rsid w:val="009A7B61"/>
    <w:rsid w:val="009A7E8C"/>
    <w:rsid w:val="009B6531"/>
    <w:rsid w:val="009B7994"/>
    <w:rsid w:val="009C35AA"/>
    <w:rsid w:val="009D02B7"/>
    <w:rsid w:val="009D0589"/>
    <w:rsid w:val="009D276E"/>
    <w:rsid w:val="009D36E2"/>
    <w:rsid w:val="009D393B"/>
    <w:rsid w:val="009D3C25"/>
    <w:rsid w:val="009E0E03"/>
    <w:rsid w:val="009E17DD"/>
    <w:rsid w:val="009E1ED5"/>
    <w:rsid w:val="009E3C79"/>
    <w:rsid w:val="009E4E0E"/>
    <w:rsid w:val="009E780F"/>
    <w:rsid w:val="00A00ABF"/>
    <w:rsid w:val="00A0276D"/>
    <w:rsid w:val="00A05DA9"/>
    <w:rsid w:val="00A05F0E"/>
    <w:rsid w:val="00A07249"/>
    <w:rsid w:val="00A12D2B"/>
    <w:rsid w:val="00A21142"/>
    <w:rsid w:val="00A22419"/>
    <w:rsid w:val="00A23F55"/>
    <w:rsid w:val="00A24552"/>
    <w:rsid w:val="00A26C8C"/>
    <w:rsid w:val="00A31E60"/>
    <w:rsid w:val="00A358C6"/>
    <w:rsid w:val="00A36701"/>
    <w:rsid w:val="00A36F5E"/>
    <w:rsid w:val="00A409C7"/>
    <w:rsid w:val="00A44892"/>
    <w:rsid w:val="00A51817"/>
    <w:rsid w:val="00A5281B"/>
    <w:rsid w:val="00A61196"/>
    <w:rsid w:val="00A65280"/>
    <w:rsid w:val="00A7094F"/>
    <w:rsid w:val="00A73E39"/>
    <w:rsid w:val="00A813E1"/>
    <w:rsid w:val="00A82DCA"/>
    <w:rsid w:val="00A84FC0"/>
    <w:rsid w:val="00A877CE"/>
    <w:rsid w:val="00A91A8A"/>
    <w:rsid w:val="00A92312"/>
    <w:rsid w:val="00A97DDC"/>
    <w:rsid w:val="00AB2770"/>
    <w:rsid w:val="00AB693A"/>
    <w:rsid w:val="00AC73EE"/>
    <w:rsid w:val="00AD56CC"/>
    <w:rsid w:val="00AD6767"/>
    <w:rsid w:val="00AD68DE"/>
    <w:rsid w:val="00AD7EBF"/>
    <w:rsid w:val="00AE190C"/>
    <w:rsid w:val="00AE227C"/>
    <w:rsid w:val="00AE6F1C"/>
    <w:rsid w:val="00AF3416"/>
    <w:rsid w:val="00B0595B"/>
    <w:rsid w:val="00B06AEE"/>
    <w:rsid w:val="00B13CAD"/>
    <w:rsid w:val="00B140A2"/>
    <w:rsid w:val="00B21494"/>
    <w:rsid w:val="00B254BA"/>
    <w:rsid w:val="00B25DA5"/>
    <w:rsid w:val="00B32B84"/>
    <w:rsid w:val="00B35E46"/>
    <w:rsid w:val="00B37D73"/>
    <w:rsid w:val="00B40515"/>
    <w:rsid w:val="00B4053B"/>
    <w:rsid w:val="00B40C63"/>
    <w:rsid w:val="00B413EF"/>
    <w:rsid w:val="00B417B4"/>
    <w:rsid w:val="00B4239B"/>
    <w:rsid w:val="00B43535"/>
    <w:rsid w:val="00B43F13"/>
    <w:rsid w:val="00B46D79"/>
    <w:rsid w:val="00B5620B"/>
    <w:rsid w:val="00B570B6"/>
    <w:rsid w:val="00B636FB"/>
    <w:rsid w:val="00B6425F"/>
    <w:rsid w:val="00B74FD0"/>
    <w:rsid w:val="00B77D28"/>
    <w:rsid w:val="00B83D9C"/>
    <w:rsid w:val="00B855F9"/>
    <w:rsid w:val="00B87B05"/>
    <w:rsid w:val="00BA0161"/>
    <w:rsid w:val="00BA270C"/>
    <w:rsid w:val="00BA343E"/>
    <w:rsid w:val="00BA3FD5"/>
    <w:rsid w:val="00BA578A"/>
    <w:rsid w:val="00BB0A45"/>
    <w:rsid w:val="00BB65DE"/>
    <w:rsid w:val="00BB724D"/>
    <w:rsid w:val="00BB7EAF"/>
    <w:rsid w:val="00BC10BB"/>
    <w:rsid w:val="00BC139B"/>
    <w:rsid w:val="00BC1928"/>
    <w:rsid w:val="00BC2F84"/>
    <w:rsid w:val="00BC46FD"/>
    <w:rsid w:val="00BC5FED"/>
    <w:rsid w:val="00BC7C55"/>
    <w:rsid w:val="00BD4025"/>
    <w:rsid w:val="00BE3726"/>
    <w:rsid w:val="00BF0ECC"/>
    <w:rsid w:val="00BF572E"/>
    <w:rsid w:val="00BF6FC3"/>
    <w:rsid w:val="00C006F7"/>
    <w:rsid w:val="00C034E8"/>
    <w:rsid w:val="00C04213"/>
    <w:rsid w:val="00C05597"/>
    <w:rsid w:val="00C06D01"/>
    <w:rsid w:val="00C10B9A"/>
    <w:rsid w:val="00C12791"/>
    <w:rsid w:val="00C1309F"/>
    <w:rsid w:val="00C202B2"/>
    <w:rsid w:val="00C23743"/>
    <w:rsid w:val="00C251C6"/>
    <w:rsid w:val="00C3014A"/>
    <w:rsid w:val="00C31D67"/>
    <w:rsid w:val="00C341DC"/>
    <w:rsid w:val="00C342CF"/>
    <w:rsid w:val="00C347E2"/>
    <w:rsid w:val="00C34D1F"/>
    <w:rsid w:val="00C354FC"/>
    <w:rsid w:val="00C3798F"/>
    <w:rsid w:val="00C404B2"/>
    <w:rsid w:val="00C41507"/>
    <w:rsid w:val="00C4223D"/>
    <w:rsid w:val="00C44BBD"/>
    <w:rsid w:val="00C50F9A"/>
    <w:rsid w:val="00C55047"/>
    <w:rsid w:val="00C60D96"/>
    <w:rsid w:val="00C63AB8"/>
    <w:rsid w:val="00C6432E"/>
    <w:rsid w:val="00C712C8"/>
    <w:rsid w:val="00C72D71"/>
    <w:rsid w:val="00C74788"/>
    <w:rsid w:val="00C77E97"/>
    <w:rsid w:val="00C81887"/>
    <w:rsid w:val="00C84C34"/>
    <w:rsid w:val="00C9602B"/>
    <w:rsid w:val="00C96D9C"/>
    <w:rsid w:val="00CA059E"/>
    <w:rsid w:val="00CA0E44"/>
    <w:rsid w:val="00CA29A6"/>
    <w:rsid w:val="00CA31DC"/>
    <w:rsid w:val="00CA38C1"/>
    <w:rsid w:val="00CA72E2"/>
    <w:rsid w:val="00CB0D05"/>
    <w:rsid w:val="00CB310C"/>
    <w:rsid w:val="00CB31C6"/>
    <w:rsid w:val="00CB526A"/>
    <w:rsid w:val="00CC251B"/>
    <w:rsid w:val="00CC37D1"/>
    <w:rsid w:val="00CC5446"/>
    <w:rsid w:val="00CC779F"/>
    <w:rsid w:val="00CC79E1"/>
    <w:rsid w:val="00CC7DF6"/>
    <w:rsid w:val="00CD4A1B"/>
    <w:rsid w:val="00CE1B2C"/>
    <w:rsid w:val="00CE283F"/>
    <w:rsid w:val="00CF07CE"/>
    <w:rsid w:val="00CF4B2F"/>
    <w:rsid w:val="00CF5420"/>
    <w:rsid w:val="00CF7875"/>
    <w:rsid w:val="00D0306C"/>
    <w:rsid w:val="00D13131"/>
    <w:rsid w:val="00D17855"/>
    <w:rsid w:val="00D20F86"/>
    <w:rsid w:val="00D2674F"/>
    <w:rsid w:val="00D326F0"/>
    <w:rsid w:val="00D32E32"/>
    <w:rsid w:val="00D359F3"/>
    <w:rsid w:val="00D37C0A"/>
    <w:rsid w:val="00D41497"/>
    <w:rsid w:val="00D416C8"/>
    <w:rsid w:val="00D4286C"/>
    <w:rsid w:val="00D43968"/>
    <w:rsid w:val="00D44F02"/>
    <w:rsid w:val="00D45DB3"/>
    <w:rsid w:val="00D47504"/>
    <w:rsid w:val="00D50FD4"/>
    <w:rsid w:val="00D51218"/>
    <w:rsid w:val="00D51BB2"/>
    <w:rsid w:val="00D607BF"/>
    <w:rsid w:val="00D61E6F"/>
    <w:rsid w:val="00D67580"/>
    <w:rsid w:val="00D73F0F"/>
    <w:rsid w:val="00D73F97"/>
    <w:rsid w:val="00D7668B"/>
    <w:rsid w:val="00DA1DD1"/>
    <w:rsid w:val="00DA3045"/>
    <w:rsid w:val="00DA3C91"/>
    <w:rsid w:val="00DA4989"/>
    <w:rsid w:val="00DA561B"/>
    <w:rsid w:val="00DA7204"/>
    <w:rsid w:val="00DB042E"/>
    <w:rsid w:val="00DB1EAB"/>
    <w:rsid w:val="00DB5F26"/>
    <w:rsid w:val="00DB66DF"/>
    <w:rsid w:val="00DC2DCA"/>
    <w:rsid w:val="00DC48DE"/>
    <w:rsid w:val="00DC59D5"/>
    <w:rsid w:val="00DC5B6B"/>
    <w:rsid w:val="00DC6116"/>
    <w:rsid w:val="00DC7CE1"/>
    <w:rsid w:val="00DD2434"/>
    <w:rsid w:val="00DF1CE7"/>
    <w:rsid w:val="00DF66D6"/>
    <w:rsid w:val="00E01FBD"/>
    <w:rsid w:val="00E06EEC"/>
    <w:rsid w:val="00E0740C"/>
    <w:rsid w:val="00E11083"/>
    <w:rsid w:val="00E121A7"/>
    <w:rsid w:val="00E12BDC"/>
    <w:rsid w:val="00E20E49"/>
    <w:rsid w:val="00E215A8"/>
    <w:rsid w:val="00E22282"/>
    <w:rsid w:val="00E223DC"/>
    <w:rsid w:val="00E24ABA"/>
    <w:rsid w:val="00E276F9"/>
    <w:rsid w:val="00E37AF0"/>
    <w:rsid w:val="00E4090F"/>
    <w:rsid w:val="00E46E9F"/>
    <w:rsid w:val="00E677AF"/>
    <w:rsid w:val="00E7746B"/>
    <w:rsid w:val="00E8038D"/>
    <w:rsid w:val="00E81F51"/>
    <w:rsid w:val="00E82DFA"/>
    <w:rsid w:val="00E83D97"/>
    <w:rsid w:val="00E85800"/>
    <w:rsid w:val="00E91D64"/>
    <w:rsid w:val="00EA22C2"/>
    <w:rsid w:val="00EA68C0"/>
    <w:rsid w:val="00EB0943"/>
    <w:rsid w:val="00EB1B35"/>
    <w:rsid w:val="00EB1C62"/>
    <w:rsid w:val="00EB22BB"/>
    <w:rsid w:val="00EB5D57"/>
    <w:rsid w:val="00EB7897"/>
    <w:rsid w:val="00EB7CCF"/>
    <w:rsid w:val="00EC1816"/>
    <w:rsid w:val="00EC48B7"/>
    <w:rsid w:val="00EC66E7"/>
    <w:rsid w:val="00ED19D4"/>
    <w:rsid w:val="00ED7F13"/>
    <w:rsid w:val="00EE43C7"/>
    <w:rsid w:val="00EE47A0"/>
    <w:rsid w:val="00EE7C71"/>
    <w:rsid w:val="00EF1816"/>
    <w:rsid w:val="00F01835"/>
    <w:rsid w:val="00F036C7"/>
    <w:rsid w:val="00F04668"/>
    <w:rsid w:val="00F046DF"/>
    <w:rsid w:val="00F05E3F"/>
    <w:rsid w:val="00F07917"/>
    <w:rsid w:val="00F1285E"/>
    <w:rsid w:val="00F150B5"/>
    <w:rsid w:val="00F209E4"/>
    <w:rsid w:val="00F2311F"/>
    <w:rsid w:val="00F24CB2"/>
    <w:rsid w:val="00F260BD"/>
    <w:rsid w:val="00F3075B"/>
    <w:rsid w:val="00F3419B"/>
    <w:rsid w:val="00F34DCE"/>
    <w:rsid w:val="00F352F9"/>
    <w:rsid w:val="00F35749"/>
    <w:rsid w:val="00F36C52"/>
    <w:rsid w:val="00F46CCA"/>
    <w:rsid w:val="00F472C7"/>
    <w:rsid w:val="00F5329D"/>
    <w:rsid w:val="00F547A6"/>
    <w:rsid w:val="00F549BA"/>
    <w:rsid w:val="00F55D0D"/>
    <w:rsid w:val="00F56D91"/>
    <w:rsid w:val="00F57712"/>
    <w:rsid w:val="00F62005"/>
    <w:rsid w:val="00F62EB8"/>
    <w:rsid w:val="00F65E8F"/>
    <w:rsid w:val="00F6715E"/>
    <w:rsid w:val="00F707B0"/>
    <w:rsid w:val="00F730C7"/>
    <w:rsid w:val="00F76B72"/>
    <w:rsid w:val="00F76F32"/>
    <w:rsid w:val="00F77372"/>
    <w:rsid w:val="00F82841"/>
    <w:rsid w:val="00F90A84"/>
    <w:rsid w:val="00F91C83"/>
    <w:rsid w:val="00F924D4"/>
    <w:rsid w:val="00F924F5"/>
    <w:rsid w:val="00F95127"/>
    <w:rsid w:val="00F96543"/>
    <w:rsid w:val="00F96EF9"/>
    <w:rsid w:val="00FA0C27"/>
    <w:rsid w:val="00FA24D6"/>
    <w:rsid w:val="00FA488D"/>
    <w:rsid w:val="00FA5F75"/>
    <w:rsid w:val="00FB4031"/>
    <w:rsid w:val="00FB409F"/>
    <w:rsid w:val="00FB559F"/>
    <w:rsid w:val="00FC3D60"/>
    <w:rsid w:val="00FC66F6"/>
    <w:rsid w:val="00FD145C"/>
    <w:rsid w:val="00FD2525"/>
    <w:rsid w:val="00FD628F"/>
    <w:rsid w:val="00FE1EFB"/>
    <w:rsid w:val="00FE47EE"/>
    <w:rsid w:val="00FE4AD2"/>
    <w:rsid w:val="00FE4D8A"/>
    <w:rsid w:val="00FE5334"/>
    <w:rsid w:val="00FE7B45"/>
    <w:rsid w:val="00FF1F91"/>
    <w:rsid w:val="00FF2553"/>
    <w:rsid w:val="00FF679D"/>
    <w:rsid w:val="00FF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81018"/>
  <w15:docId w15:val="{5710CE25-4C61-48CA-A578-C089D3B1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5E"/>
  </w:style>
  <w:style w:type="paragraph" w:styleId="Heading1">
    <w:name w:val="heading 1"/>
    <w:basedOn w:val="Normal"/>
    <w:next w:val="Normal"/>
    <w:link w:val="Heading1Char"/>
    <w:uiPriority w:val="9"/>
    <w:qFormat/>
    <w:rsid w:val="0090359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0359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0359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90359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0359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0359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0359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0359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0359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AAQMD title"/>
    <w:basedOn w:val="Normal"/>
    <w:next w:val="Normal"/>
    <w:link w:val="TitleChar"/>
    <w:uiPriority w:val="10"/>
    <w:qFormat/>
    <w:rsid w:val="0090359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aliases w:val="BAAQMD title Char"/>
    <w:basedOn w:val="DefaultParagraphFont"/>
    <w:link w:val="Title"/>
    <w:uiPriority w:val="10"/>
    <w:rsid w:val="00903596"/>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90359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03596"/>
    <w:rPr>
      <w:caps/>
      <w:spacing w:val="15"/>
      <w:shd w:val="clear" w:color="auto" w:fill="D9E2F3" w:themeFill="accent1" w:themeFillTint="33"/>
    </w:rPr>
  </w:style>
  <w:style w:type="character" w:customStyle="1" w:styleId="Heading3Char">
    <w:name w:val="Heading 3 Char"/>
    <w:basedOn w:val="DefaultParagraphFont"/>
    <w:link w:val="Heading3"/>
    <w:uiPriority w:val="9"/>
    <w:rsid w:val="00903596"/>
    <w:rPr>
      <w:caps/>
      <w:color w:val="1F3763" w:themeColor="accent1" w:themeShade="7F"/>
      <w:spacing w:val="15"/>
    </w:rPr>
  </w:style>
  <w:style w:type="character" w:customStyle="1" w:styleId="Heading4Char">
    <w:name w:val="Heading 4 Char"/>
    <w:basedOn w:val="DefaultParagraphFont"/>
    <w:link w:val="Heading4"/>
    <w:uiPriority w:val="9"/>
    <w:semiHidden/>
    <w:rsid w:val="00903596"/>
    <w:rPr>
      <w:caps/>
      <w:color w:val="2F5496" w:themeColor="accent1" w:themeShade="BF"/>
      <w:spacing w:val="10"/>
    </w:rPr>
  </w:style>
  <w:style w:type="character" w:customStyle="1" w:styleId="Heading5Char">
    <w:name w:val="Heading 5 Char"/>
    <w:basedOn w:val="DefaultParagraphFont"/>
    <w:link w:val="Heading5"/>
    <w:uiPriority w:val="9"/>
    <w:semiHidden/>
    <w:rsid w:val="00903596"/>
    <w:rPr>
      <w:caps/>
      <w:color w:val="2F5496" w:themeColor="accent1" w:themeShade="BF"/>
      <w:spacing w:val="10"/>
    </w:rPr>
  </w:style>
  <w:style w:type="character" w:customStyle="1" w:styleId="Heading6Char">
    <w:name w:val="Heading 6 Char"/>
    <w:basedOn w:val="DefaultParagraphFont"/>
    <w:link w:val="Heading6"/>
    <w:uiPriority w:val="9"/>
    <w:semiHidden/>
    <w:rsid w:val="00903596"/>
    <w:rPr>
      <w:caps/>
      <w:color w:val="2F5496" w:themeColor="accent1" w:themeShade="BF"/>
      <w:spacing w:val="10"/>
    </w:rPr>
  </w:style>
  <w:style w:type="character" w:customStyle="1" w:styleId="Heading7Char">
    <w:name w:val="Heading 7 Char"/>
    <w:basedOn w:val="DefaultParagraphFont"/>
    <w:link w:val="Heading7"/>
    <w:uiPriority w:val="9"/>
    <w:semiHidden/>
    <w:rsid w:val="00903596"/>
    <w:rPr>
      <w:caps/>
      <w:color w:val="2F5496" w:themeColor="accent1" w:themeShade="BF"/>
      <w:spacing w:val="10"/>
    </w:rPr>
  </w:style>
  <w:style w:type="character" w:customStyle="1" w:styleId="Heading8Char">
    <w:name w:val="Heading 8 Char"/>
    <w:basedOn w:val="DefaultParagraphFont"/>
    <w:link w:val="Heading8"/>
    <w:uiPriority w:val="9"/>
    <w:semiHidden/>
    <w:rsid w:val="00903596"/>
    <w:rPr>
      <w:caps/>
      <w:spacing w:val="10"/>
      <w:sz w:val="18"/>
      <w:szCs w:val="18"/>
    </w:rPr>
  </w:style>
  <w:style w:type="character" w:customStyle="1" w:styleId="Heading9Char">
    <w:name w:val="Heading 9 Char"/>
    <w:basedOn w:val="DefaultParagraphFont"/>
    <w:link w:val="Heading9"/>
    <w:uiPriority w:val="9"/>
    <w:semiHidden/>
    <w:rsid w:val="00903596"/>
    <w:rPr>
      <w:i/>
      <w:iCs/>
      <w:caps/>
      <w:spacing w:val="10"/>
      <w:sz w:val="18"/>
      <w:szCs w:val="18"/>
    </w:rPr>
  </w:style>
  <w:style w:type="paragraph" w:styleId="Subtitle">
    <w:name w:val="Subtitle"/>
    <w:aliases w:val="Cover page text"/>
    <w:basedOn w:val="Normal"/>
    <w:next w:val="Normal"/>
    <w:link w:val="SubtitleChar"/>
    <w:uiPriority w:val="11"/>
    <w:qFormat/>
    <w:rsid w:val="00903596"/>
    <w:pPr>
      <w:spacing w:before="0" w:after="500" w:line="240" w:lineRule="auto"/>
    </w:pPr>
    <w:rPr>
      <w:caps/>
      <w:color w:val="595959" w:themeColor="text1" w:themeTint="A6"/>
      <w:spacing w:val="10"/>
      <w:sz w:val="21"/>
      <w:szCs w:val="21"/>
    </w:rPr>
  </w:style>
  <w:style w:type="character" w:customStyle="1" w:styleId="SubtitleChar">
    <w:name w:val="Subtitle Char"/>
    <w:aliases w:val="Cover page text Char"/>
    <w:basedOn w:val="DefaultParagraphFont"/>
    <w:link w:val="Subtitle"/>
    <w:uiPriority w:val="11"/>
    <w:rsid w:val="00903596"/>
    <w:rPr>
      <w:caps/>
      <w:color w:val="595959" w:themeColor="text1" w:themeTint="A6"/>
      <w:spacing w:val="10"/>
      <w:sz w:val="21"/>
      <w:szCs w:val="21"/>
    </w:rPr>
  </w:style>
  <w:style w:type="character" w:styleId="Strong">
    <w:name w:val="Strong"/>
    <w:uiPriority w:val="22"/>
    <w:qFormat/>
    <w:rsid w:val="00903596"/>
    <w:rPr>
      <w:b/>
      <w:bCs/>
    </w:rPr>
  </w:style>
  <w:style w:type="character" w:styleId="Emphasis">
    <w:name w:val="Emphasis"/>
    <w:uiPriority w:val="20"/>
    <w:qFormat/>
    <w:rsid w:val="00903596"/>
    <w:rPr>
      <w:caps/>
      <w:color w:val="1F3763" w:themeColor="accent1" w:themeShade="7F"/>
      <w:spacing w:val="5"/>
    </w:rPr>
  </w:style>
  <w:style w:type="paragraph" w:styleId="NoSpacing">
    <w:name w:val="No Spacing"/>
    <w:link w:val="NoSpacingChar"/>
    <w:uiPriority w:val="1"/>
    <w:qFormat/>
    <w:rsid w:val="00903596"/>
    <w:pPr>
      <w:spacing w:after="0" w:line="240" w:lineRule="auto"/>
    </w:pPr>
  </w:style>
  <w:style w:type="paragraph" w:styleId="ListParagraph">
    <w:name w:val="List Paragraph"/>
    <w:aliases w:val="sq bullets 0.25&quot;"/>
    <w:basedOn w:val="Normal"/>
    <w:link w:val="ListParagraphChar"/>
    <w:uiPriority w:val="34"/>
    <w:qFormat/>
    <w:rsid w:val="00EB5D57"/>
    <w:pPr>
      <w:ind w:left="720"/>
      <w:contextualSpacing/>
    </w:pPr>
  </w:style>
  <w:style w:type="paragraph" w:styleId="Quote">
    <w:name w:val="Quote"/>
    <w:basedOn w:val="Normal"/>
    <w:next w:val="Normal"/>
    <w:link w:val="QuoteChar"/>
    <w:uiPriority w:val="29"/>
    <w:qFormat/>
    <w:rsid w:val="00903596"/>
    <w:rPr>
      <w:i/>
      <w:iCs/>
      <w:sz w:val="24"/>
      <w:szCs w:val="24"/>
    </w:rPr>
  </w:style>
  <w:style w:type="character" w:customStyle="1" w:styleId="QuoteChar">
    <w:name w:val="Quote Char"/>
    <w:basedOn w:val="DefaultParagraphFont"/>
    <w:link w:val="Quote"/>
    <w:uiPriority w:val="29"/>
    <w:rsid w:val="00903596"/>
    <w:rPr>
      <w:i/>
      <w:iCs/>
      <w:sz w:val="24"/>
      <w:szCs w:val="24"/>
    </w:rPr>
  </w:style>
  <w:style w:type="paragraph" w:styleId="IntenseQuote">
    <w:name w:val="Intense Quote"/>
    <w:basedOn w:val="Normal"/>
    <w:next w:val="Normal"/>
    <w:link w:val="IntenseQuoteChar"/>
    <w:uiPriority w:val="30"/>
    <w:qFormat/>
    <w:rsid w:val="0090359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903596"/>
    <w:rPr>
      <w:color w:val="4472C4" w:themeColor="accent1"/>
      <w:sz w:val="24"/>
      <w:szCs w:val="24"/>
    </w:rPr>
  </w:style>
  <w:style w:type="character" w:styleId="SubtleEmphasis">
    <w:name w:val="Subtle Emphasis"/>
    <w:uiPriority w:val="19"/>
    <w:qFormat/>
    <w:rsid w:val="00903596"/>
    <w:rPr>
      <w:i/>
      <w:iCs/>
      <w:color w:val="1F3763" w:themeColor="accent1" w:themeShade="7F"/>
    </w:rPr>
  </w:style>
  <w:style w:type="character" w:styleId="IntenseEmphasis">
    <w:name w:val="Intense Emphasis"/>
    <w:uiPriority w:val="21"/>
    <w:qFormat/>
    <w:rsid w:val="00903596"/>
    <w:rPr>
      <w:b/>
      <w:bCs/>
      <w:caps/>
      <w:color w:val="1F3763" w:themeColor="accent1" w:themeShade="7F"/>
      <w:spacing w:val="10"/>
    </w:rPr>
  </w:style>
  <w:style w:type="character" w:styleId="SubtleReference">
    <w:name w:val="Subtle Reference"/>
    <w:uiPriority w:val="31"/>
    <w:qFormat/>
    <w:rsid w:val="00903596"/>
    <w:rPr>
      <w:b/>
      <w:bCs/>
      <w:color w:val="4472C4" w:themeColor="accent1"/>
    </w:rPr>
  </w:style>
  <w:style w:type="character" w:styleId="IntenseReference">
    <w:name w:val="Intense Reference"/>
    <w:uiPriority w:val="32"/>
    <w:qFormat/>
    <w:rsid w:val="00903596"/>
    <w:rPr>
      <w:b/>
      <w:bCs/>
      <w:i/>
      <w:iCs/>
      <w:caps/>
      <w:color w:val="4472C4" w:themeColor="accent1"/>
    </w:rPr>
  </w:style>
  <w:style w:type="character" w:styleId="BookTitle">
    <w:name w:val="Book Title"/>
    <w:uiPriority w:val="33"/>
    <w:qFormat/>
    <w:rsid w:val="00903596"/>
    <w:rPr>
      <w:b/>
      <w:bCs/>
      <w:i/>
      <w:iCs/>
      <w:spacing w:val="0"/>
    </w:rPr>
  </w:style>
  <w:style w:type="paragraph" w:styleId="TOCHeading">
    <w:name w:val="TOC Heading"/>
    <w:basedOn w:val="Heading1"/>
    <w:next w:val="Normal"/>
    <w:uiPriority w:val="39"/>
    <w:semiHidden/>
    <w:unhideWhenUsed/>
    <w:qFormat/>
    <w:rsid w:val="00903596"/>
    <w:pPr>
      <w:outlineLvl w:val="9"/>
    </w:pPr>
  </w:style>
  <w:style w:type="table" w:styleId="TableGrid">
    <w:name w:val="Table Grid"/>
    <w:basedOn w:val="TableNormal"/>
    <w:uiPriority w:val="39"/>
    <w:rsid w:val="00A0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BF"/>
    <w:rPr>
      <w:rFonts w:ascii="Tahoma" w:hAnsi="Tahoma" w:cs="Tahoma"/>
      <w:sz w:val="16"/>
      <w:szCs w:val="16"/>
    </w:rPr>
  </w:style>
  <w:style w:type="paragraph" w:customStyle="1" w:styleId="ProgramTitle">
    <w:name w:val="Program Title"/>
    <w:basedOn w:val="Title"/>
    <w:link w:val="ProgramTitleChar"/>
    <w:qFormat/>
    <w:rsid w:val="00165446"/>
    <w:pPr>
      <w:spacing w:before="600" w:after="600"/>
      <w:jc w:val="center"/>
    </w:pPr>
    <w:rPr>
      <w:rFonts w:ascii="Century Gothic" w:hAnsi="Century Gothic" w:cs="Times New Roman"/>
      <w:i/>
      <w:sz w:val="144"/>
      <w:szCs w:val="144"/>
    </w:rPr>
  </w:style>
  <w:style w:type="paragraph" w:customStyle="1" w:styleId="Subtitlecoverpageaddress">
    <w:name w:val="Subtitle cover page address"/>
    <w:basedOn w:val="Normal"/>
    <w:link w:val="SubtitlecoverpageaddressChar"/>
    <w:qFormat/>
    <w:rsid w:val="00F472C7"/>
    <w:pPr>
      <w:jc w:val="center"/>
    </w:pPr>
    <w:rPr>
      <w:i/>
      <w:sz w:val="32"/>
      <w:szCs w:val="32"/>
    </w:rPr>
  </w:style>
  <w:style w:type="character" w:customStyle="1" w:styleId="ProgramTitleChar">
    <w:name w:val="Program Title Char"/>
    <w:basedOn w:val="TitleChar"/>
    <w:link w:val="ProgramTitle"/>
    <w:rsid w:val="00165446"/>
    <w:rPr>
      <w:rFonts w:ascii="Century Gothic" w:eastAsiaTheme="majorEastAsia" w:hAnsi="Century Gothic" w:cs="Times New Roman"/>
      <w:i/>
      <w:caps/>
      <w:color w:val="4472C4" w:themeColor="accent1"/>
      <w:spacing w:val="5"/>
      <w:sz w:val="144"/>
      <w:szCs w:val="144"/>
    </w:rPr>
  </w:style>
  <w:style w:type="paragraph" w:customStyle="1" w:styleId="Custom">
    <w:name w:val="Custom"/>
    <w:basedOn w:val="NoSpacing"/>
    <w:link w:val="CustomChar"/>
    <w:qFormat/>
    <w:rsid w:val="00F472C7"/>
    <w:pPr>
      <w:spacing w:before="0"/>
    </w:pPr>
  </w:style>
  <w:style w:type="character" w:customStyle="1" w:styleId="SubtitlecoverpageaddressChar">
    <w:name w:val="Subtitle cover page address Char"/>
    <w:basedOn w:val="DefaultParagraphFont"/>
    <w:link w:val="Subtitlecoverpageaddress"/>
    <w:rsid w:val="00F472C7"/>
    <w:rPr>
      <w:rFonts w:ascii="Times New Roman" w:hAnsi="Times New Roman" w:cs="Times New Roman"/>
      <w:i/>
      <w:sz w:val="32"/>
      <w:szCs w:val="32"/>
    </w:rPr>
  </w:style>
  <w:style w:type="character" w:customStyle="1" w:styleId="NoSpacingChar">
    <w:name w:val="No Spacing Char"/>
    <w:basedOn w:val="DefaultParagraphFont"/>
    <w:link w:val="NoSpacing"/>
    <w:uiPriority w:val="1"/>
    <w:rsid w:val="00F472C7"/>
  </w:style>
  <w:style w:type="character" w:customStyle="1" w:styleId="CustomChar">
    <w:name w:val="Custom Char"/>
    <w:basedOn w:val="NoSpacingChar"/>
    <w:link w:val="Custom"/>
    <w:rsid w:val="00F472C7"/>
    <w:rPr>
      <w:rFonts w:ascii="Times New Roman" w:hAnsi="Times New Roman" w:cs="Times New Roman"/>
    </w:rPr>
  </w:style>
  <w:style w:type="character" w:styleId="Hyperlink">
    <w:name w:val="Hyperlink"/>
    <w:basedOn w:val="DefaultParagraphFont"/>
    <w:uiPriority w:val="99"/>
    <w:unhideWhenUsed/>
    <w:rsid w:val="001D7A02"/>
    <w:rPr>
      <w:color w:val="2F5496" w:themeColor="accent1" w:themeShade="BF"/>
      <w:u w:val="single"/>
    </w:rPr>
  </w:style>
  <w:style w:type="character" w:styleId="FollowedHyperlink">
    <w:name w:val="FollowedHyperlink"/>
    <w:basedOn w:val="DefaultParagraphFont"/>
    <w:uiPriority w:val="99"/>
    <w:semiHidden/>
    <w:unhideWhenUsed/>
    <w:rsid w:val="001D7A02"/>
    <w:rPr>
      <w:color w:val="954F72" w:themeColor="followedHyperlink"/>
      <w:u w:val="single"/>
    </w:rPr>
  </w:style>
  <w:style w:type="paragraph" w:customStyle="1" w:styleId="Heading1noTOC">
    <w:name w:val="Heading 1 no TOC"/>
    <w:basedOn w:val="Heading1"/>
    <w:link w:val="Heading1noTOCChar"/>
    <w:qFormat/>
    <w:rsid w:val="00165446"/>
  </w:style>
  <w:style w:type="paragraph" w:styleId="FootnoteText">
    <w:name w:val="footnote text"/>
    <w:basedOn w:val="Normal"/>
    <w:link w:val="FootnoteTextChar"/>
    <w:uiPriority w:val="99"/>
    <w:unhideWhenUsed/>
    <w:rsid w:val="001D7A02"/>
    <w:pPr>
      <w:spacing w:before="0" w:after="0"/>
    </w:pPr>
  </w:style>
  <w:style w:type="character" w:customStyle="1" w:styleId="Heading1noTOCChar">
    <w:name w:val="Heading 1 no TOC Char"/>
    <w:basedOn w:val="Heading1Char"/>
    <w:link w:val="Heading1noTOC"/>
    <w:rsid w:val="00165446"/>
    <w:rPr>
      <w:rFonts w:ascii="Calibri Light" w:eastAsiaTheme="majorEastAsia" w:hAnsi="Calibri Light" w:cs="Times New Roman"/>
      <w:b w:val="0"/>
      <w:bCs w:val="0"/>
      <w:i w:val="0"/>
      <w:caps/>
      <w:smallCaps w:val="0"/>
      <w:color w:val="FFFFFF" w:themeColor="background1"/>
      <w:spacing w:val="15"/>
      <w:sz w:val="24"/>
      <w:szCs w:val="24"/>
      <w:shd w:val="clear" w:color="auto" w:fill="4472C4" w:themeFill="accent1"/>
    </w:rPr>
  </w:style>
  <w:style w:type="character" w:customStyle="1" w:styleId="FootnoteTextChar">
    <w:name w:val="Footnote Text Char"/>
    <w:basedOn w:val="DefaultParagraphFont"/>
    <w:link w:val="FootnoteText"/>
    <w:uiPriority w:val="99"/>
    <w:rsid w:val="001D7A0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D7A02"/>
    <w:rPr>
      <w:vertAlign w:val="superscript"/>
    </w:rPr>
  </w:style>
  <w:style w:type="paragraph" w:customStyle="1" w:styleId="Rdbullets025">
    <w:name w:val="Rd bullets 0.25&quot;"/>
    <w:basedOn w:val="ListParagraph"/>
    <w:link w:val="Rdbullets025Char"/>
    <w:qFormat/>
    <w:rsid w:val="00A05F0E"/>
    <w:pPr>
      <w:numPr>
        <w:numId w:val="2"/>
      </w:numPr>
      <w:contextualSpacing w:val="0"/>
    </w:pPr>
  </w:style>
  <w:style w:type="paragraph" w:customStyle="1" w:styleId="Numbered05">
    <w:name w:val="Numbered 0.5&quot;"/>
    <w:basedOn w:val="Rdbullets025"/>
    <w:link w:val="Numbered05Char"/>
    <w:qFormat/>
    <w:rsid w:val="0066735F"/>
    <w:pPr>
      <w:numPr>
        <w:numId w:val="0"/>
      </w:numPr>
    </w:pPr>
  </w:style>
  <w:style w:type="character" w:customStyle="1" w:styleId="ListParagraphChar">
    <w:name w:val="List Paragraph Char"/>
    <w:aliases w:val="sq bullets 0.25&quot; Char"/>
    <w:basedOn w:val="DefaultParagraphFont"/>
    <w:link w:val="ListParagraph"/>
    <w:uiPriority w:val="34"/>
    <w:rsid w:val="00A05F0E"/>
  </w:style>
  <w:style w:type="character" w:customStyle="1" w:styleId="Rdbullets025Char">
    <w:name w:val="Rd bullets 0.25&quot; Char"/>
    <w:basedOn w:val="ListParagraphChar"/>
    <w:link w:val="Rdbullets025"/>
    <w:rsid w:val="00A05F0E"/>
    <w:rPr>
      <w:rFonts w:ascii="Times New Roman" w:hAnsi="Times New Roman" w:cs="Times New Roman"/>
    </w:rPr>
  </w:style>
  <w:style w:type="paragraph" w:customStyle="1" w:styleId="Numbered025">
    <w:name w:val="Numbered 0.25"/>
    <w:basedOn w:val="ListParagraph"/>
    <w:link w:val="Numbered025Char"/>
    <w:rsid w:val="00006E03"/>
    <w:pPr>
      <w:numPr>
        <w:numId w:val="10"/>
      </w:numPr>
      <w:contextualSpacing w:val="0"/>
    </w:pPr>
  </w:style>
  <w:style w:type="character" w:customStyle="1" w:styleId="Numbered05Char">
    <w:name w:val="Numbered 0.5&quot; Char"/>
    <w:basedOn w:val="Rdbullets025Char"/>
    <w:link w:val="Numbered05"/>
    <w:rsid w:val="0066735F"/>
    <w:rPr>
      <w:rFonts w:ascii="Times New Roman" w:hAnsi="Times New Roman" w:cs="Times New Roman"/>
    </w:rPr>
  </w:style>
  <w:style w:type="paragraph" w:customStyle="1" w:styleId="Lettered05">
    <w:name w:val="Lettered 0.5"/>
    <w:basedOn w:val="ListParagraph"/>
    <w:link w:val="Lettered05Char"/>
    <w:qFormat/>
    <w:rsid w:val="00524C6F"/>
    <w:pPr>
      <w:numPr>
        <w:numId w:val="28"/>
      </w:numPr>
      <w:contextualSpacing w:val="0"/>
    </w:pPr>
  </w:style>
  <w:style w:type="character" w:customStyle="1" w:styleId="Numbered025Char">
    <w:name w:val="Numbered 0.25 Char"/>
    <w:basedOn w:val="ListParagraphChar"/>
    <w:link w:val="Numbered025"/>
    <w:rsid w:val="00006E03"/>
    <w:rPr>
      <w:rFonts w:ascii="Times New Roman" w:hAnsi="Times New Roman" w:cs="Times New Roman"/>
    </w:rPr>
  </w:style>
  <w:style w:type="paragraph" w:customStyle="1" w:styleId="ilist075">
    <w:name w:val="i list 0.75&quot;"/>
    <w:basedOn w:val="ListParagraph"/>
    <w:link w:val="ilist075Char"/>
    <w:rsid w:val="00524C6F"/>
    <w:pPr>
      <w:numPr>
        <w:numId w:val="18"/>
      </w:numPr>
      <w:contextualSpacing w:val="0"/>
    </w:pPr>
  </w:style>
  <w:style w:type="character" w:customStyle="1" w:styleId="Lettered05Char">
    <w:name w:val="Lettered 0.5 Char"/>
    <w:basedOn w:val="ListParagraphChar"/>
    <w:link w:val="Lettered05"/>
    <w:rsid w:val="00524C6F"/>
    <w:rPr>
      <w:rFonts w:ascii="Times New Roman" w:hAnsi="Times New Roman" w:cs="Times New Roman"/>
    </w:rPr>
  </w:style>
  <w:style w:type="paragraph" w:customStyle="1" w:styleId="NormalIndent025">
    <w:name w:val="Normal Indent 0.25"/>
    <w:basedOn w:val="Normal"/>
    <w:link w:val="NormalIndent025Char"/>
    <w:rsid w:val="00CA31DC"/>
    <w:pPr>
      <w:ind w:left="360"/>
    </w:pPr>
  </w:style>
  <w:style w:type="character" w:customStyle="1" w:styleId="ilist075Char">
    <w:name w:val="i list 0.75&quot; Char"/>
    <w:basedOn w:val="ListParagraphChar"/>
    <w:link w:val="ilist075"/>
    <w:rsid w:val="00524C6F"/>
    <w:rPr>
      <w:rFonts w:ascii="Times New Roman" w:hAnsi="Times New Roman" w:cs="Times New Roman"/>
    </w:rPr>
  </w:style>
  <w:style w:type="paragraph" w:customStyle="1" w:styleId="TableCaption">
    <w:name w:val="Table Caption"/>
    <w:basedOn w:val="Normal"/>
    <w:link w:val="TableCaptionChar"/>
    <w:qFormat/>
    <w:rsid w:val="00F352F9"/>
    <w:pPr>
      <w:spacing w:after="0"/>
      <w:jc w:val="center"/>
    </w:pPr>
    <w:rPr>
      <w:b/>
    </w:rPr>
  </w:style>
  <w:style w:type="character" w:customStyle="1" w:styleId="NormalIndent025Char">
    <w:name w:val="Normal Indent 0.25 Char"/>
    <w:basedOn w:val="DefaultParagraphFont"/>
    <w:link w:val="NormalIndent025"/>
    <w:rsid w:val="00CA31DC"/>
    <w:rPr>
      <w:rFonts w:ascii="Times New Roman" w:hAnsi="Times New Roman" w:cs="Times New Roman"/>
    </w:rPr>
  </w:style>
  <w:style w:type="paragraph" w:styleId="CommentText">
    <w:name w:val="annotation text"/>
    <w:basedOn w:val="Normal"/>
    <w:link w:val="CommentTextChar"/>
    <w:uiPriority w:val="99"/>
    <w:semiHidden/>
    <w:rsid w:val="00CA31DC"/>
    <w:pPr>
      <w:spacing w:before="0" w:after="0"/>
    </w:pPr>
    <w:rPr>
      <w:rFonts w:eastAsia="Times New Roman"/>
    </w:rPr>
  </w:style>
  <w:style w:type="character" w:customStyle="1" w:styleId="TableCaptionChar">
    <w:name w:val="Table Caption Char"/>
    <w:basedOn w:val="DefaultParagraphFont"/>
    <w:link w:val="TableCaption"/>
    <w:rsid w:val="00F352F9"/>
    <w:rPr>
      <w:rFonts w:ascii="Times New Roman" w:hAnsi="Times New Roman" w:cs="Times New Roman"/>
      <w:b/>
    </w:rPr>
  </w:style>
  <w:style w:type="character" w:customStyle="1" w:styleId="CommentTextChar">
    <w:name w:val="Comment Text Char"/>
    <w:basedOn w:val="DefaultParagraphFont"/>
    <w:link w:val="CommentText"/>
    <w:uiPriority w:val="99"/>
    <w:semiHidden/>
    <w:rsid w:val="00CA31DC"/>
    <w:rPr>
      <w:rFonts w:ascii="Times New Roman" w:eastAsia="Times New Roman" w:hAnsi="Times New Roman" w:cs="Times New Roman"/>
      <w:sz w:val="20"/>
      <w:szCs w:val="20"/>
    </w:rPr>
  </w:style>
  <w:style w:type="character" w:styleId="CommentReference">
    <w:name w:val="annotation reference"/>
    <w:uiPriority w:val="99"/>
    <w:semiHidden/>
    <w:rsid w:val="00CA31DC"/>
    <w:rPr>
      <w:sz w:val="16"/>
      <w:szCs w:val="16"/>
    </w:rPr>
  </w:style>
  <w:style w:type="paragraph" w:styleId="Header">
    <w:name w:val="header"/>
    <w:basedOn w:val="Normal"/>
    <w:link w:val="HeaderChar"/>
    <w:uiPriority w:val="99"/>
    <w:unhideWhenUsed/>
    <w:rsid w:val="00637B11"/>
    <w:pPr>
      <w:pBdr>
        <w:top w:val="single" w:sz="8" w:space="1" w:color="auto"/>
        <w:bottom w:val="single" w:sz="8" w:space="1" w:color="auto"/>
      </w:pBdr>
      <w:tabs>
        <w:tab w:val="center" w:pos="5400"/>
        <w:tab w:val="right" w:pos="10800"/>
      </w:tabs>
      <w:spacing w:before="0" w:after="0"/>
    </w:pPr>
    <w:rPr>
      <w:b/>
    </w:rPr>
  </w:style>
  <w:style w:type="character" w:customStyle="1" w:styleId="HeaderChar">
    <w:name w:val="Header Char"/>
    <w:basedOn w:val="DefaultParagraphFont"/>
    <w:link w:val="Header"/>
    <w:uiPriority w:val="99"/>
    <w:rsid w:val="00637B11"/>
    <w:rPr>
      <w:rFonts w:ascii="Times New Roman" w:hAnsi="Times New Roman" w:cs="Times New Roman"/>
      <w:b/>
    </w:rPr>
  </w:style>
  <w:style w:type="paragraph" w:styleId="Footer">
    <w:name w:val="footer"/>
    <w:basedOn w:val="Normal"/>
    <w:link w:val="FooterChar"/>
    <w:uiPriority w:val="99"/>
    <w:unhideWhenUsed/>
    <w:rsid w:val="00CB310C"/>
    <w:pPr>
      <w:pBdr>
        <w:top w:val="single" w:sz="8" w:space="1" w:color="auto"/>
      </w:pBdr>
      <w:tabs>
        <w:tab w:val="center" w:pos="5400"/>
        <w:tab w:val="right" w:pos="10800"/>
      </w:tabs>
      <w:spacing w:before="0" w:after="0"/>
    </w:pPr>
  </w:style>
  <w:style w:type="character" w:customStyle="1" w:styleId="FooterChar">
    <w:name w:val="Footer Char"/>
    <w:basedOn w:val="DefaultParagraphFont"/>
    <w:link w:val="Footer"/>
    <w:uiPriority w:val="99"/>
    <w:rsid w:val="00CB310C"/>
    <w:rPr>
      <w:rFonts w:ascii="Times New Roman" w:hAnsi="Times New Roman" w:cs="Times New Roman"/>
    </w:rPr>
  </w:style>
  <w:style w:type="paragraph" w:styleId="TOC1">
    <w:name w:val="toc 1"/>
    <w:basedOn w:val="Normal"/>
    <w:next w:val="Normal"/>
    <w:autoRedefine/>
    <w:uiPriority w:val="39"/>
    <w:unhideWhenUsed/>
    <w:rsid w:val="00B6425F"/>
    <w:pPr>
      <w:tabs>
        <w:tab w:val="right" w:leader="dot" w:pos="10790"/>
      </w:tabs>
      <w:spacing w:before="0" w:after="0"/>
      <w:jc w:val="center"/>
    </w:pPr>
    <w:rPr>
      <w:b/>
      <w:smallCaps/>
      <w:sz w:val="24"/>
      <w:szCs w:val="24"/>
    </w:rPr>
  </w:style>
  <w:style w:type="paragraph" w:styleId="CommentSubject">
    <w:name w:val="annotation subject"/>
    <w:basedOn w:val="CommentText"/>
    <w:next w:val="CommentText"/>
    <w:link w:val="CommentSubjectChar"/>
    <w:uiPriority w:val="99"/>
    <w:semiHidden/>
    <w:unhideWhenUsed/>
    <w:rsid w:val="00DD2434"/>
    <w:pPr>
      <w:spacing w:before="120" w:after="120"/>
    </w:pPr>
    <w:rPr>
      <w:rFonts w:eastAsiaTheme="minorEastAsia"/>
      <w:b/>
      <w:bCs/>
    </w:rPr>
  </w:style>
  <w:style w:type="character" w:customStyle="1" w:styleId="CommentSubjectChar">
    <w:name w:val="Comment Subject Char"/>
    <w:basedOn w:val="CommentTextChar"/>
    <w:link w:val="CommentSubject"/>
    <w:uiPriority w:val="99"/>
    <w:semiHidden/>
    <w:rsid w:val="00DD2434"/>
    <w:rPr>
      <w:rFonts w:ascii="Times New Roman" w:eastAsia="Times New Roman" w:hAnsi="Times New Roman" w:cs="Times New Roman"/>
      <w:b/>
      <w:bCs/>
      <w:sz w:val="20"/>
      <w:szCs w:val="20"/>
    </w:rPr>
  </w:style>
  <w:style w:type="paragraph" w:styleId="Revision">
    <w:name w:val="Revision"/>
    <w:hidden/>
    <w:uiPriority w:val="99"/>
    <w:semiHidden/>
    <w:rsid w:val="00202024"/>
    <w:pPr>
      <w:spacing w:after="0" w:line="240" w:lineRule="auto"/>
    </w:pPr>
    <w:rPr>
      <w:rFonts w:ascii="Times New Roman" w:hAnsi="Times New Roman" w:cs="Times New Roman"/>
    </w:rPr>
  </w:style>
  <w:style w:type="paragraph" w:styleId="TOC2">
    <w:name w:val="toc 2"/>
    <w:basedOn w:val="Normal"/>
    <w:next w:val="Normal"/>
    <w:autoRedefine/>
    <w:uiPriority w:val="39"/>
    <w:unhideWhenUsed/>
    <w:rsid w:val="00BB724D"/>
    <w:pPr>
      <w:spacing w:after="100"/>
      <w:ind w:left="220"/>
    </w:pPr>
  </w:style>
  <w:style w:type="character" w:customStyle="1" w:styleId="UnresolvedMention1">
    <w:name w:val="Unresolved Mention1"/>
    <w:basedOn w:val="DefaultParagraphFont"/>
    <w:uiPriority w:val="99"/>
    <w:semiHidden/>
    <w:unhideWhenUsed/>
    <w:rsid w:val="0048774B"/>
    <w:rPr>
      <w:color w:val="808080"/>
      <w:shd w:val="clear" w:color="auto" w:fill="E6E6E6"/>
    </w:rPr>
  </w:style>
  <w:style w:type="character" w:styleId="UnresolvedMention">
    <w:name w:val="Unresolved Mention"/>
    <w:basedOn w:val="DefaultParagraphFont"/>
    <w:uiPriority w:val="99"/>
    <w:semiHidden/>
    <w:unhideWhenUsed/>
    <w:rsid w:val="0049267C"/>
    <w:rPr>
      <w:color w:val="808080"/>
      <w:shd w:val="clear" w:color="auto" w:fill="E6E6E6"/>
    </w:rPr>
  </w:style>
  <w:style w:type="paragraph" w:styleId="Caption">
    <w:name w:val="caption"/>
    <w:basedOn w:val="Normal"/>
    <w:next w:val="Normal"/>
    <w:uiPriority w:val="35"/>
    <w:semiHidden/>
    <w:unhideWhenUsed/>
    <w:qFormat/>
    <w:rsid w:val="00903596"/>
    <w:rPr>
      <w:b/>
      <w:bCs/>
      <w:color w:val="2F5496" w:themeColor="accent1" w:themeShade="BF"/>
      <w:sz w:val="16"/>
      <w:szCs w:val="16"/>
    </w:rPr>
  </w:style>
  <w:style w:type="paragraph" w:customStyle="1" w:styleId="Default">
    <w:name w:val="Default"/>
    <w:rsid w:val="000F2FD7"/>
    <w:pPr>
      <w:autoSpaceDE w:val="0"/>
      <w:autoSpaceDN w:val="0"/>
      <w:adjustRightInd w:val="0"/>
      <w:spacing w:before="0" w:after="0" w:line="240" w:lineRule="auto"/>
    </w:pPr>
    <w:rPr>
      <w:rFonts w:ascii="Century Gothic" w:eastAsiaTheme="minorHAnsi" w:hAnsi="Century Gothic" w:cs="Century Gothic"/>
      <w:color w:val="000000"/>
      <w:sz w:val="24"/>
      <w:szCs w:val="24"/>
    </w:rPr>
  </w:style>
  <w:style w:type="character" w:customStyle="1" w:styleId="normaltextrun">
    <w:name w:val="normaltextrun"/>
    <w:basedOn w:val="DefaultParagraphFont"/>
    <w:rsid w:val="00EB7897"/>
  </w:style>
  <w:style w:type="character" w:customStyle="1" w:styleId="eop">
    <w:name w:val="eop"/>
    <w:basedOn w:val="DefaultParagraphFont"/>
    <w:rsid w:val="00EB7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4295">
      <w:bodyDiv w:val="1"/>
      <w:marLeft w:val="0"/>
      <w:marRight w:val="0"/>
      <w:marTop w:val="0"/>
      <w:marBottom w:val="0"/>
      <w:divBdr>
        <w:top w:val="none" w:sz="0" w:space="0" w:color="auto"/>
        <w:left w:val="none" w:sz="0" w:space="0" w:color="auto"/>
        <w:bottom w:val="none" w:sz="0" w:space="0" w:color="auto"/>
        <w:right w:val="none" w:sz="0" w:space="0" w:color="auto"/>
      </w:divBdr>
      <w:divsChild>
        <w:div w:id="1414812551">
          <w:marLeft w:val="0"/>
          <w:marRight w:val="0"/>
          <w:marTop w:val="0"/>
          <w:marBottom w:val="0"/>
          <w:divBdr>
            <w:top w:val="none" w:sz="0" w:space="0" w:color="auto"/>
            <w:left w:val="none" w:sz="0" w:space="0" w:color="auto"/>
            <w:bottom w:val="none" w:sz="0" w:space="0" w:color="auto"/>
            <w:right w:val="none" w:sz="0" w:space="0" w:color="auto"/>
          </w:divBdr>
        </w:div>
      </w:divsChild>
    </w:div>
    <w:div w:id="183833118">
      <w:bodyDiv w:val="1"/>
      <w:marLeft w:val="0"/>
      <w:marRight w:val="0"/>
      <w:marTop w:val="0"/>
      <w:marBottom w:val="0"/>
      <w:divBdr>
        <w:top w:val="none" w:sz="0" w:space="0" w:color="auto"/>
        <w:left w:val="none" w:sz="0" w:space="0" w:color="auto"/>
        <w:bottom w:val="none" w:sz="0" w:space="0" w:color="auto"/>
        <w:right w:val="none" w:sz="0" w:space="0" w:color="auto"/>
      </w:divBdr>
    </w:div>
    <w:div w:id="397481794">
      <w:bodyDiv w:val="1"/>
      <w:marLeft w:val="0"/>
      <w:marRight w:val="0"/>
      <w:marTop w:val="0"/>
      <w:marBottom w:val="0"/>
      <w:divBdr>
        <w:top w:val="none" w:sz="0" w:space="0" w:color="auto"/>
        <w:left w:val="none" w:sz="0" w:space="0" w:color="auto"/>
        <w:bottom w:val="none" w:sz="0" w:space="0" w:color="auto"/>
        <w:right w:val="none" w:sz="0" w:space="0" w:color="auto"/>
      </w:divBdr>
    </w:div>
    <w:div w:id="474295909">
      <w:bodyDiv w:val="1"/>
      <w:marLeft w:val="0"/>
      <w:marRight w:val="0"/>
      <w:marTop w:val="0"/>
      <w:marBottom w:val="0"/>
      <w:divBdr>
        <w:top w:val="none" w:sz="0" w:space="0" w:color="auto"/>
        <w:left w:val="none" w:sz="0" w:space="0" w:color="auto"/>
        <w:bottom w:val="none" w:sz="0" w:space="0" w:color="auto"/>
        <w:right w:val="none" w:sz="0" w:space="0" w:color="auto"/>
      </w:divBdr>
    </w:div>
    <w:div w:id="768895570">
      <w:bodyDiv w:val="1"/>
      <w:marLeft w:val="0"/>
      <w:marRight w:val="0"/>
      <w:marTop w:val="0"/>
      <w:marBottom w:val="0"/>
      <w:divBdr>
        <w:top w:val="none" w:sz="0" w:space="0" w:color="auto"/>
        <w:left w:val="none" w:sz="0" w:space="0" w:color="auto"/>
        <w:bottom w:val="none" w:sz="0" w:space="0" w:color="auto"/>
        <w:right w:val="none" w:sz="0" w:space="0" w:color="auto"/>
      </w:divBdr>
    </w:div>
    <w:div w:id="1030715841">
      <w:bodyDiv w:val="1"/>
      <w:marLeft w:val="0"/>
      <w:marRight w:val="0"/>
      <w:marTop w:val="0"/>
      <w:marBottom w:val="0"/>
      <w:divBdr>
        <w:top w:val="none" w:sz="0" w:space="0" w:color="auto"/>
        <w:left w:val="none" w:sz="0" w:space="0" w:color="auto"/>
        <w:bottom w:val="none" w:sz="0" w:space="0" w:color="auto"/>
        <w:right w:val="none" w:sz="0" w:space="0" w:color="auto"/>
      </w:divBdr>
    </w:div>
    <w:div w:id="1439131887">
      <w:bodyDiv w:val="1"/>
      <w:marLeft w:val="0"/>
      <w:marRight w:val="0"/>
      <w:marTop w:val="0"/>
      <w:marBottom w:val="0"/>
      <w:divBdr>
        <w:top w:val="none" w:sz="0" w:space="0" w:color="auto"/>
        <w:left w:val="none" w:sz="0" w:space="0" w:color="auto"/>
        <w:bottom w:val="none" w:sz="0" w:space="0" w:color="auto"/>
        <w:right w:val="none" w:sz="0" w:space="0" w:color="auto"/>
      </w:divBdr>
    </w:div>
    <w:div w:id="1534464864">
      <w:bodyDiv w:val="1"/>
      <w:marLeft w:val="0"/>
      <w:marRight w:val="0"/>
      <w:marTop w:val="0"/>
      <w:marBottom w:val="0"/>
      <w:divBdr>
        <w:top w:val="none" w:sz="0" w:space="0" w:color="auto"/>
        <w:left w:val="none" w:sz="0" w:space="0" w:color="auto"/>
        <w:bottom w:val="none" w:sz="0" w:space="0" w:color="auto"/>
        <w:right w:val="none" w:sz="0" w:space="0" w:color="auto"/>
      </w:divBdr>
    </w:div>
    <w:div w:id="1885213406">
      <w:bodyDiv w:val="1"/>
      <w:marLeft w:val="0"/>
      <w:marRight w:val="0"/>
      <w:marTop w:val="0"/>
      <w:marBottom w:val="0"/>
      <w:divBdr>
        <w:top w:val="none" w:sz="0" w:space="0" w:color="auto"/>
        <w:left w:val="none" w:sz="0" w:space="0" w:color="auto"/>
        <w:bottom w:val="none" w:sz="0" w:space="0" w:color="auto"/>
        <w:right w:val="none" w:sz="0" w:space="0" w:color="auto"/>
      </w:divBdr>
    </w:div>
    <w:div w:id="19368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aaqmd.gov/EVready" TargetMode="External"/><Relationship Id="rId26" Type="http://schemas.openxmlformats.org/officeDocument/2006/relationships/hyperlink" Target="https://www2.cslb.ca.gov/onlineservices/CheckLicenseII/checklicense.aspx" TargetMode="External"/><Relationship Id="rId39" Type="http://schemas.openxmlformats.org/officeDocument/2006/relationships/hyperlink" Target="https://www.arb.ca.gov/fuels/lcfs/electricity/electricityh2.htm" TargetMode="External"/><Relationship Id="rId21" Type="http://schemas.openxmlformats.org/officeDocument/2006/relationships/hyperlink" Target="http://www.surveymonkey.com/s/6MRPHLD" TargetMode="External"/><Relationship Id="rId34" Type="http://schemas.openxmlformats.org/officeDocument/2006/relationships/hyperlink" Target="mailto:dfung@baaqmd.gov" TargetMode="External"/><Relationship Id="rId42" Type="http://schemas.openxmlformats.org/officeDocument/2006/relationships/hyperlink" Target="http://www.psrc.org/assets/3729/A_NEC_625_2008.pdf" TargetMode="External"/><Relationship Id="rId47" Type="http://schemas.openxmlformats.org/officeDocument/2006/relationships/header" Target="header5.xml"/><Relationship Id="rId50"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diagramLayout" Target="diagrams/layout1.xml"/><Relationship Id="rId11" Type="http://schemas.openxmlformats.org/officeDocument/2006/relationships/hyperlink" Target="mailto:" TargetMode="External"/><Relationship Id="rId24" Type="http://schemas.openxmlformats.org/officeDocument/2006/relationships/hyperlink" Target="https://webmaps.arb.ca.gov/PriorityPopulations/" TargetMode="External"/><Relationship Id="rId32" Type="http://schemas.microsoft.com/office/2007/relationships/diagramDrawing" Target="diagrams/drawing1.xml"/><Relationship Id="rId37" Type="http://schemas.openxmlformats.org/officeDocument/2006/relationships/hyperlink" Target="http://leanenergyus.org/cca-by-state/california/" TargetMode="External"/><Relationship Id="rId40" Type="http://schemas.openxmlformats.org/officeDocument/2006/relationships/hyperlink" Target="https://www.tesla.com/charging-partners" TargetMode="External"/><Relationship Id="rId45" Type="http://schemas.openxmlformats.org/officeDocument/2006/relationships/hyperlink" Target="https://evitp.org/"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baaqmd.gov/charge" TargetMode="External"/><Relationship Id="rId19" Type="http://schemas.openxmlformats.org/officeDocument/2006/relationships/hyperlink" Target="https://www.google.com/maps/d/viewer?amp%3Bmsa=0&amp;mid=1gqmSHO264UhqsK9iCKm_SCq6aRY&amp;ll=37.885335527693826%2C-122.11577899999997&amp;z=9" TargetMode="External"/><Relationship Id="rId31" Type="http://schemas.openxmlformats.org/officeDocument/2006/relationships/diagramColors" Target="diagrams/colors1.xml"/><Relationship Id="rId44" Type="http://schemas.openxmlformats.org/officeDocument/2006/relationships/hyperlink" Target="https://webmaps.arb.ca.gov/PriorityPopulatio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baaqmd.gov/charge" TargetMode="External"/><Relationship Id="rId27" Type="http://schemas.openxmlformats.org/officeDocument/2006/relationships/hyperlink" Target="https://leginfo.legislature.ca.gov/faces/codes_displaySection.xhtml?lawCode=PUC&amp;sectionNum=740.20." TargetMode="External"/><Relationship Id="rId30" Type="http://schemas.openxmlformats.org/officeDocument/2006/relationships/diagramQuickStyle" Target="diagrams/quickStyle1.xml"/><Relationship Id="rId35" Type="http://schemas.openxmlformats.org/officeDocument/2006/relationships/hyperlink" Target="http://www.baaqmd.gov/grants" TargetMode="External"/><Relationship Id="rId43" Type="http://schemas.openxmlformats.org/officeDocument/2006/relationships/hyperlink" Target="https://oehha.ca.gov/calenviroscreen/report/calenviroscreen-30"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mailto:dfung@baaqmd.gov" TargetMode="External"/><Relationship Id="rId17" Type="http://schemas.openxmlformats.org/officeDocument/2006/relationships/footer" Target="footer2.xml"/><Relationship Id="rId25" Type="http://schemas.openxmlformats.org/officeDocument/2006/relationships/hyperlink" Target="https://www.google.com/maps/d/viewer?mid=zkpGqewzKbdw.kb6GXWwrbk6g&amp;amp%3Bmsa=0" TargetMode="External"/><Relationship Id="rId33" Type="http://schemas.openxmlformats.org/officeDocument/2006/relationships/hyperlink" Target="http://www.baaqmd.gov/charge" TargetMode="External"/><Relationship Id="rId38" Type="http://schemas.openxmlformats.org/officeDocument/2006/relationships/hyperlink" Target="https://calevip.org/" TargetMode="External"/><Relationship Id="rId46" Type="http://schemas.openxmlformats.org/officeDocument/2006/relationships/header" Target="header4.xml"/><Relationship Id="rId20" Type="http://schemas.openxmlformats.org/officeDocument/2006/relationships/hyperlink" Target="http://www.baaqmd.gov/charge" TargetMode="External"/><Relationship Id="rId41" Type="http://schemas.openxmlformats.org/officeDocument/2006/relationships/hyperlink" Target="https://www.baaqmd.gov/community-health/community-health-protection-prog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dfung@baaqmd.gov" TargetMode="External"/><Relationship Id="rId28" Type="http://schemas.openxmlformats.org/officeDocument/2006/relationships/diagramData" Target="diagrams/data1.xml"/><Relationship Id="rId36" Type="http://schemas.openxmlformats.org/officeDocument/2006/relationships/hyperlink" Target="mailto:grants@baaqmd.gov" TargetMode="External"/><Relationship Id="rId49"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baaqmd.gov/~/media/files/planning-and-research/plans/2017-clean-air-plan/attachment-a_-proposed-final-cap-vol-1-pdf.pdf?la=e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442CB-D06C-4F83-8A73-470DDFE86B24}" type="doc">
      <dgm:prSet loTypeId="urn:microsoft.com/office/officeart/2005/8/layout/chevron1" loCatId="process" qsTypeId="urn:microsoft.com/office/officeart/2005/8/quickstyle/simple1" qsCatId="simple" csTypeId="urn:microsoft.com/office/officeart/2005/8/colors/accent1_2" csCatId="accent1" phldr="1"/>
      <dgm:spPr/>
    </dgm:pt>
    <dgm:pt modelId="{EDA318CD-DE03-4CAF-A7FD-2F3B600F0C4E}">
      <dgm:prSet phldrT="[Text]"/>
      <dgm:spPr>
        <a:solidFill>
          <a:schemeClr val="tx1">
            <a:lumMod val="85000"/>
            <a:lumOff val="15000"/>
          </a:schemeClr>
        </a:solidFill>
      </dgm:spPr>
      <dgm:t>
        <a:bodyPr/>
        <a:lstStyle/>
        <a:p>
          <a:pPr algn="ctr"/>
          <a:r>
            <a:rPr lang="en-US">
              <a:latin typeface="Calibri Light" panose="020F0302020204030204" pitchFamily="34" charset="0"/>
              <a:cs typeface="Calibri Light" panose="020F0302020204030204" pitchFamily="34" charset="0"/>
            </a:rPr>
            <a:t>Application</a:t>
          </a:r>
        </a:p>
      </dgm:t>
    </dgm:pt>
    <dgm:pt modelId="{96365D0F-D25E-417F-BD7C-90B97BF6FB6A}" type="parTrans" cxnId="{0E4D614A-73C3-433C-AB90-54C1FCE1D31B}">
      <dgm:prSet/>
      <dgm:spPr/>
      <dgm:t>
        <a:bodyPr/>
        <a:lstStyle/>
        <a:p>
          <a:pPr algn="ctr"/>
          <a:endParaRPr lang="en-US"/>
        </a:p>
      </dgm:t>
    </dgm:pt>
    <dgm:pt modelId="{477DB7F8-0818-4CB1-8886-C2CD1BA765F4}" type="sibTrans" cxnId="{0E4D614A-73C3-433C-AB90-54C1FCE1D31B}">
      <dgm:prSet/>
      <dgm:spPr/>
      <dgm:t>
        <a:bodyPr/>
        <a:lstStyle/>
        <a:p>
          <a:pPr algn="ctr"/>
          <a:endParaRPr lang="en-US"/>
        </a:p>
      </dgm:t>
    </dgm:pt>
    <dgm:pt modelId="{0C7E262F-CD8A-40A5-8021-CB2E21959312}">
      <dgm:prSet phldrT="[Text]"/>
      <dgm:spPr>
        <a:solidFill>
          <a:schemeClr val="tx1">
            <a:lumMod val="65000"/>
            <a:lumOff val="35000"/>
          </a:schemeClr>
        </a:solidFill>
      </dgm:spPr>
      <dgm:t>
        <a:bodyPr/>
        <a:lstStyle/>
        <a:p>
          <a:pPr algn="ctr"/>
          <a:r>
            <a:rPr lang="en-US">
              <a:latin typeface="Calibri Light" panose="020F0302020204030204" pitchFamily="34" charset="0"/>
              <a:cs typeface="Calibri Light" panose="020F0302020204030204" pitchFamily="34" charset="0"/>
            </a:rPr>
            <a:t>Installation</a:t>
          </a:r>
        </a:p>
      </dgm:t>
    </dgm:pt>
    <dgm:pt modelId="{D79A6517-3974-4D30-BA7D-6E6FDBFFC56A}" type="parTrans" cxnId="{5BDC5FA5-38B1-49B3-943B-11669A45F995}">
      <dgm:prSet/>
      <dgm:spPr/>
      <dgm:t>
        <a:bodyPr/>
        <a:lstStyle/>
        <a:p>
          <a:pPr algn="ctr"/>
          <a:endParaRPr lang="en-US"/>
        </a:p>
      </dgm:t>
    </dgm:pt>
    <dgm:pt modelId="{72C3C305-096E-4486-8FDD-802FF2E8DE6C}" type="sibTrans" cxnId="{5BDC5FA5-38B1-49B3-943B-11669A45F995}">
      <dgm:prSet/>
      <dgm:spPr/>
      <dgm:t>
        <a:bodyPr/>
        <a:lstStyle/>
        <a:p>
          <a:pPr algn="ctr"/>
          <a:endParaRPr lang="en-US"/>
        </a:p>
      </dgm:t>
    </dgm:pt>
    <dgm:pt modelId="{09C99FEE-6E66-4B82-8512-8376320AEE36}">
      <dgm:prSet phldrT="[Text]"/>
      <dgm:spPr>
        <a:solidFill>
          <a:schemeClr val="bg1">
            <a:lumMod val="75000"/>
          </a:schemeClr>
        </a:solidFill>
      </dgm:spPr>
      <dgm:t>
        <a:bodyPr/>
        <a:lstStyle/>
        <a:p>
          <a:pPr algn="ctr"/>
          <a:r>
            <a:rPr lang="en-US">
              <a:solidFill>
                <a:schemeClr val="tx1"/>
              </a:solidFill>
              <a:latin typeface="Calibri Light" panose="020F0302020204030204" pitchFamily="34" charset="0"/>
              <a:cs typeface="Calibri Light" panose="020F0302020204030204" pitchFamily="34" charset="0"/>
            </a:rPr>
            <a:t>Operation</a:t>
          </a:r>
        </a:p>
      </dgm:t>
    </dgm:pt>
    <dgm:pt modelId="{6648576D-D61B-4E67-ACEC-5508FED1313E}" type="parTrans" cxnId="{16E57BDF-6A62-4DCF-AD53-DD3D3BDEE68F}">
      <dgm:prSet/>
      <dgm:spPr/>
      <dgm:t>
        <a:bodyPr/>
        <a:lstStyle/>
        <a:p>
          <a:pPr algn="ctr"/>
          <a:endParaRPr lang="en-US"/>
        </a:p>
      </dgm:t>
    </dgm:pt>
    <dgm:pt modelId="{39C34291-0C09-475C-BE59-A5665631ECAF}" type="sibTrans" cxnId="{16E57BDF-6A62-4DCF-AD53-DD3D3BDEE68F}">
      <dgm:prSet/>
      <dgm:spPr/>
      <dgm:t>
        <a:bodyPr/>
        <a:lstStyle/>
        <a:p>
          <a:pPr algn="ctr"/>
          <a:endParaRPr lang="en-US"/>
        </a:p>
      </dgm:t>
    </dgm:pt>
    <dgm:pt modelId="{6AF33CB6-B89A-4A31-9BD4-30E8899D3685}">
      <dgm:prSet phldrT="[Text]"/>
      <dgm:spPr>
        <a:solidFill>
          <a:schemeClr val="bg1">
            <a:lumMod val="85000"/>
          </a:schemeClr>
        </a:solidFill>
      </dgm:spPr>
      <dgm:t>
        <a:bodyPr/>
        <a:lstStyle/>
        <a:p>
          <a:r>
            <a:rPr lang="en-US">
              <a:solidFill>
                <a:schemeClr val="tx1"/>
              </a:solidFill>
              <a:latin typeface="Calibri Light" panose="020F0302020204030204" pitchFamily="34" charset="0"/>
              <a:cs typeface="Calibri Light" panose="020F0302020204030204" pitchFamily="34" charset="0"/>
            </a:rPr>
            <a:t>Records Retention</a:t>
          </a:r>
        </a:p>
      </dgm:t>
    </dgm:pt>
    <dgm:pt modelId="{A10725D0-0959-40BC-881C-1D5B8540FEB5}" type="parTrans" cxnId="{A514F572-5276-4A87-B5A4-C4318181103E}">
      <dgm:prSet/>
      <dgm:spPr/>
      <dgm:t>
        <a:bodyPr/>
        <a:lstStyle/>
        <a:p>
          <a:endParaRPr lang="en-US"/>
        </a:p>
      </dgm:t>
    </dgm:pt>
    <dgm:pt modelId="{913E47B7-E6AD-423D-A024-956790D16F94}" type="sibTrans" cxnId="{A514F572-5276-4A87-B5A4-C4318181103E}">
      <dgm:prSet/>
      <dgm:spPr/>
      <dgm:t>
        <a:bodyPr/>
        <a:lstStyle/>
        <a:p>
          <a:endParaRPr lang="en-US"/>
        </a:p>
      </dgm:t>
    </dgm:pt>
    <dgm:pt modelId="{19FF4685-50EA-4FFD-A6E5-086916D23DE0}">
      <dgm:prSet/>
      <dgm:spPr/>
      <dgm:t>
        <a:bodyPr/>
        <a:lstStyle/>
        <a:p>
          <a:r>
            <a:rPr lang="en-US"/>
            <a:t>Evaluation</a:t>
          </a:r>
        </a:p>
      </dgm:t>
    </dgm:pt>
    <dgm:pt modelId="{7238A4DE-1882-412A-98B6-987655AFF33D}" type="parTrans" cxnId="{F816325F-7D94-4366-B881-826B69B7C4BD}">
      <dgm:prSet/>
      <dgm:spPr/>
    </dgm:pt>
    <dgm:pt modelId="{A8B08C7E-CAE9-4FCA-A5C6-CE0E51A0C425}" type="sibTrans" cxnId="{F816325F-7D94-4366-B881-826B69B7C4BD}">
      <dgm:prSet/>
      <dgm:spPr/>
    </dgm:pt>
    <dgm:pt modelId="{6F75EDAF-7A87-470B-9E27-A5BC92B3BB8F}" type="pres">
      <dgm:prSet presAssocID="{CF3442CB-D06C-4F83-8A73-470DDFE86B24}" presName="Name0" presStyleCnt="0">
        <dgm:presLayoutVars>
          <dgm:dir/>
          <dgm:animLvl val="lvl"/>
          <dgm:resizeHandles val="exact"/>
        </dgm:presLayoutVars>
      </dgm:prSet>
      <dgm:spPr/>
    </dgm:pt>
    <dgm:pt modelId="{5B723731-A2CE-4F19-B44D-7CD3CF72F160}" type="pres">
      <dgm:prSet presAssocID="{EDA318CD-DE03-4CAF-A7FD-2F3B600F0C4E}" presName="parTxOnly" presStyleLbl="node1" presStyleIdx="0" presStyleCnt="5" custScaleX="63623">
        <dgm:presLayoutVars>
          <dgm:chMax val="0"/>
          <dgm:chPref val="0"/>
          <dgm:bulletEnabled val="1"/>
        </dgm:presLayoutVars>
      </dgm:prSet>
      <dgm:spPr/>
    </dgm:pt>
    <dgm:pt modelId="{D87A887C-A7CB-43EE-BFC8-859420852603}" type="pres">
      <dgm:prSet presAssocID="{477DB7F8-0818-4CB1-8886-C2CD1BA765F4}" presName="parTxOnlySpace" presStyleCnt="0"/>
      <dgm:spPr/>
    </dgm:pt>
    <dgm:pt modelId="{B7F26A6F-7B76-49E4-8CFE-6C658B39DBF0}" type="pres">
      <dgm:prSet presAssocID="{19FF4685-50EA-4FFD-A6E5-086916D23DE0}" presName="parTxOnly" presStyleLbl="node1" presStyleIdx="1" presStyleCnt="5" custScaleX="59435">
        <dgm:presLayoutVars>
          <dgm:chMax val="0"/>
          <dgm:chPref val="0"/>
          <dgm:bulletEnabled val="1"/>
        </dgm:presLayoutVars>
      </dgm:prSet>
      <dgm:spPr/>
    </dgm:pt>
    <dgm:pt modelId="{4B4EFF59-5F13-467B-8B62-A0120A52DEFC}" type="pres">
      <dgm:prSet presAssocID="{A8B08C7E-CAE9-4FCA-A5C6-CE0E51A0C425}" presName="parTxOnlySpace" presStyleCnt="0"/>
      <dgm:spPr/>
    </dgm:pt>
    <dgm:pt modelId="{3E8E4F57-720B-48BD-8A7C-1DA4AB0ACB12}" type="pres">
      <dgm:prSet presAssocID="{0C7E262F-CD8A-40A5-8021-CB2E21959312}" presName="parTxOnly" presStyleLbl="node1" presStyleIdx="2" presStyleCnt="5" custScaleX="65472">
        <dgm:presLayoutVars>
          <dgm:chMax val="0"/>
          <dgm:chPref val="0"/>
          <dgm:bulletEnabled val="1"/>
        </dgm:presLayoutVars>
      </dgm:prSet>
      <dgm:spPr/>
    </dgm:pt>
    <dgm:pt modelId="{90A50F61-8695-4830-8097-694D58610952}" type="pres">
      <dgm:prSet presAssocID="{72C3C305-096E-4486-8FDD-802FF2E8DE6C}" presName="parTxOnlySpace" presStyleCnt="0"/>
      <dgm:spPr/>
    </dgm:pt>
    <dgm:pt modelId="{049A2EAD-565B-491F-8004-DFC0374BEA41}" type="pres">
      <dgm:prSet presAssocID="{09C99FEE-6E66-4B82-8512-8376320AEE36}" presName="parTxOnly" presStyleLbl="node1" presStyleIdx="3" presStyleCnt="5" custScaleX="63283">
        <dgm:presLayoutVars>
          <dgm:chMax val="0"/>
          <dgm:chPref val="0"/>
          <dgm:bulletEnabled val="1"/>
        </dgm:presLayoutVars>
      </dgm:prSet>
      <dgm:spPr/>
    </dgm:pt>
    <dgm:pt modelId="{6F047789-DB93-4905-B0A9-07CB57DE7F71}" type="pres">
      <dgm:prSet presAssocID="{39C34291-0C09-475C-BE59-A5665631ECAF}" presName="parTxOnlySpace" presStyleCnt="0"/>
      <dgm:spPr/>
    </dgm:pt>
    <dgm:pt modelId="{88DC239F-7ECF-4A01-8108-95953B4EF080}" type="pres">
      <dgm:prSet presAssocID="{6AF33CB6-B89A-4A31-9BD4-30E8899D3685}" presName="parTxOnly" presStyleLbl="node1" presStyleIdx="4" presStyleCnt="5" custScaleX="54724">
        <dgm:presLayoutVars>
          <dgm:chMax val="0"/>
          <dgm:chPref val="0"/>
          <dgm:bulletEnabled val="1"/>
        </dgm:presLayoutVars>
      </dgm:prSet>
      <dgm:spPr/>
    </dgm:pt>
  </dgm:ptLst>
  <dgm:cxnLst>
    <dgm:cxn modelId="{69CB433D-D324-4FAA-886D-7529D0760FD7}" type="presOf" srcId="{6AF33CB6-B89A-4A31-9BD4-30E8899D3685}" destId="{88DC239F-7ECF-4A01-8108-95953B4EF080}" srcOrd="0" destOrd="0" presId="urn:microsoft.com/office/officeart/2005/8/layout/chevron1"/>
    <dgm:cxn modelId="{D39DB93E-AEF1-41A1-81E9-1E564B128CD8}" type="presOf" srcId="{0C7E262F-CD8A-40A5-8021-CB2E21959312}" destId="{3E8E4F57-720B-48BD-8A7C-1DA4AB0ACB12}" srcOrd="0" destOrd="0" presId="urn:microsoft.com/office/officeart/2005/8/layout/chevron1"/>
    <dgm:cxn modelId="{F816325F-7D94-4366-B881-826B69B7C4BD}" srcId="{CF3442CB-D06C-4F83-8A73-470DDFE86B24}" destId="{19FF4685-50EA-4FFD-A6E5-086916D23DE0}" srcOrd="1" destOrd="0" parTransId="{7238A4DE-1882-412A-98B6-987655AFF33D}" sibTransId="{A8B08C7E-CAE9-4FCA-A5C6-CE0E51A0C425}"/>
    <dgm:cxn modelId="{0E4D614A-73C3-433C-AB90-54C1FCE1D31B}" srcId="{CF3442CB-D06C-4F83-8A73-470DDFE86B24}" destId="{EDA318CD-DE03-4CAF-A7FD-2F3B600F0C4E}" srcOrd="0" destOrd="0" parTransId="{96365D0F-D25E-417F-BD7C-90B97BF6FB6A}" sibTransId="{477DB7F8-0818-4CB1-8886-C2CD1BA765F4}"/>
    <dgm:cxn modelId="{2FCC264C-D6AB-4D33-BC0C-3BCD8F75A67E}" type="presOf" srcId="{19FF4685-50EA-4FFD-A6E5-086916D23DE0}" destId="{B7F26A6F-7B76-49E4-8CFE-6C658B39DBF0}" srcOrd="0" destOrd="0" presId="urn:microsoft.com/office/officeart/2005/8/layout/chevron1"/>
    <dgm:cxn modelId="{A514F572-5276-4A87-B5A4-C4318181103E}" srcId="{CF3442CB-D06C-4F83-8A73-470DDFE86B24}" destId="{6AF33CB6-B89A-4A31-9BD4-30E8899D3685}" srcOrd="4" destOrd="0" parTransId="{A10725D0-0959-40BC-881C-1D5B8540FEB5}" sibTransId="{913E47B7-E6AD-423D-A024-956790D16F94}"/>
    <dgm:cxn modelId="{7586A67E-B29F-4CCF-B8A6-3073C8705778}" type="presOf" srcId="{CF3442CB-D06C-4F83-8A73-470DDFE86B24}" destId="{6F75EDAF-7A87-470B-9E27-A5BC92B3BB8F}" srcOrd="0" destOrd="0" presId="urn:microsoft.com/office/officeart/2005/8/layout/chevron1"/>
    <dgm:cxn modelId="{5BDC5FA5-38B1-49B3-943B-11669A45F995}" srcId="{CF3442CB-D06C-4F83-8A73-470DDFE86B24}" destId="{0C7E262F-CD8A-40A5-8021-CB2E21959312}" srcOrd="2" destOrd="0" parTransId="{D79A6517-3974-4D30-BA7D-6E6FDBFFC56A}" sibTransId="{72C3C305-096E-4486-8FDD-802FF2E8DE6C}"/>
    <dgm:cxn modelId="{D5507FD7-FC69-4EC1-A5B1-1219E3AE98FD}" type="presOf" srcId="{09C99FEE-6E66-4B82-8512-8376320AEE36}" destId="{049A2EAD-565B-491F-8004-DFC0374BEA41}" srcOrd="0" destOrd="0" presId="urn:microsoft.com/office/officeart/2005/8/layout/chevron1"/>
    <dgm:cxn modelId="{16E57BDF-6A62-4DCF-AD53-DD3D3BDEE68F}" srcId="{CF3442CB-D06C-4F83-8A73-470DDFE86B24}" destId="{09C99FEE-6E66-4B82-8512-8376320AEE36}" srcOrd="3" destOrd="0" parTransId="{6648576D-D61B-4E67-ACEC-5508FED1313E}" sibTransId="{39C34291-0C09-475C-BE59-A5665631ECAF}"/>
    <dgm:cxn modelId="{695E6DE7-6FE4-4A9F-AAE0-70389F383205}" type="presOf" srcId="{EDA318CD-DE03-4CAF-A7FD-2F3B600F0C4E}" destId="{5B723731-A2CE-4F19-B44D-7CD3CF72F160}" srcOrd="0" destOrd="0" presId="urn:microsoft.com/office/officeart/2005/8/layout/chevron1"/>
    <dgm:cxn modelId="{29AE5AD0-ED54-468A-AD33-4BBBB96BF1C8}" type="presParOf" srcId="{6F75EDAF-7A87-470B-9E27-A5BC92B3BB8F}" destId="{5B723731-A2CE-4F19-B44D-7CD3CF72F160}" srcOrd="0" destOrd="0" presId="urn:microsoft.com/office/officeart/2005/8/layout/chevron1"/>
    <dgm:cxn modelId="{D923558F-E611-46D0-A428-3339B1F19CF0}" type="presParOf" srcId="{6F75EDAF-7A87-470B-9E27-A5BC92B3BB8F}" destId="{D87A887C-A7CB-43EE-BFC8-859420852603}" srcOrd="1" destOrd="0" presId="urn:microsoft.com/office/officeart/2005/8/layout/chevron1"/>
    <dgm:cxn modelId="{966AD69B-236C-4A35-A606-85B515EE1948}" type="presParOf" srcId="{6F75EDAF-7A87-470B-9E27-A5BC92B3BB8F}" destId="{B7F26A6F-7B76-49E4-8CFE-6C658B39DBF0}" srcOrd="2" destOrd="0" presId="urn:microsoft.com/office/officeart/2005/8/layout/chevron1"/>
    <dgm:cxn modelId="{89DABA6A-EC1D-47D2-A925-FFB06248352C}" type="presParOf" srcId="{6F75EDAF-7A87-470B-9E27-A5BC92B3BB8F}" destId="{4B4EFF59-5F13-467B-8B62-A0120A52DEFC}" srcOrd="3" destOrd="0" presId="urn:microsoft.com/office/officeart/2005/8/layout/chevron1"/>
    <dgm:cxn modelId="{93E6AEA3-FEA5-441E-8A6C-D845A9F4EDBA}" type="presParOf" srcId="{6F75EDAF-7A87-470B-9E27-A5BC92B3BB8F}" destId="{3E8E4F57-720B-48BD-8A7C-1DA4AB0ACB12}" srcOrd="4" destOrd="0" presId="urn:microsoft.com/office/officeart/2005/8/layout/chevron1"/>
    <dgm:cxn modelId="{A9E65991-68D6-4482-AC3E-3BBB65BC17D4}" type="presParOf" srcId="{6F75EDAF-7A87-470B-9E27-A5BC92B3BB8F}" destId="{90A50F61-8695-4830-8097-694D58610952}" srcOrd="5" destOrd="0" presId="urn:microsoft.com/office/officeart/2005/8/layout/chevron1"/>
    <dgm:cxn modelId="{3897B24F-8C85-45C4-BE2B-E6AC384F0FC5}" type="presParOf" srcId="{6F75EDAF-7A87-470B-9E27-A5BC92B3BB8F}" destId="{049A2EAD-565B-491F-8004-DFC0374BEA41}" srcOrd="6" destOrd="0" presId="urn:microsoft.com/office/officeart/2005/8/layout/chevron1"/>
    <dgm:cxn modelId="{1CC25FA9-E0B1-4581-83B4-C6E3BE8E647A}" type="presParOf" srcId="{6F75EDAF-7A87-470B-9E27-A5BC92B3BB8F}" destId="{6F047789-DB93-4905-B0A9-07CB57DE7F71}" srcOrd="7" destOrd="0" presId="urn:microsoft.com/office/officeart/2005/8/layout/chevron1"/>
    <dgm:cxn modelId="{B7B087AE-9E24-4826-9F9B-F0B1C60CFE44}" type="presParOf" srcId="{6F75EDAF-7A87-470B-9E27-A5BC92B3BB8F}" destId="{88DC239F-7ECF-4A01-8108-95953B4EF080}" srcOrd="8" destOrd="0" presId="urn:microsoft.com/office/officeart/2005/8/layout/chevron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23731-A2CE-4F19-B44D-7CD3CF72F160}">
      <dsp:nvSpPr>
        <dsp:cNvPr id="0" name=""/>
        <dsp:cNvSpPr/>
      </dsp:nvSpPr>
      <dsp:spPr>
        <a:xfrm>
          <a:off x="1557" y="0"/>
          <a:ext cx="1528657" cy="284018"/>
        </a:xfrm>
        <a:prstGeom prst="chevron">
          <a:avLst/>
        </a:prstGeom>
        <a:solidFill>
          <a:schemeClr val="tx1">
            <a:lumMod val="85000"/>
            <a:lumOff val="1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Application</a:t>
          </a:r>
        </a:p>
      </dsp:txBody>
      <dsp:txXfrm>
        <a:off x="143566" y="0"/>
        <a:ext cx="1244639" cy="284018"/>
      </dsp:txXfrm>
    </dsp:sp>
    <dsp:sp modelId="{B7F26A6F-7B76-49E4-8CFE-6C658B39DBF0}">
      <dsp:nvSpPr>
        <dsp:cNvPr id="0" name=""/>
        <dsp:cNvSpPr/>
      </dsp:nvSpPr>
      <dsp:spPr>
        <a:xfrm>
          <a:off x="1289947" y="0"/>
          <a:ext cx="1428033" cy="284018"/>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t>Evaluation</a:t>
          </a:r>
        </a:p>
      </dsp:txBody>
      <dsp:txXfrm>
        <a:off x="1431956" y="0"/>
        <a:ext cx="1144015" cy="284018"/>
      </dsp:txXfrm>
    </dsp:sp>
    <dsp:sp modelId="{3E8E4F57-720B-48BD-8A7C-1DA4AB0ACB12}">
      <dsp:nvSpPr>
        <dsp:cNvPr id="0" name=""/>
        <dsp:cNvSpPr/>
      </dsp:nvSpPr>
      <dsp:spPr>
        <a:xfrm>
          <a:off x="2477712" y="0"/>
          <a:ext cx="1573083" cy="284018"/>
        </a:xfrm>
        <a:prstGeom prst="chevron">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latin typeface="Calibri Light" panose="020F0302020204030204" pitchFamily="34" charset="0"/>
              <a:cs typeface="Calibri Light" panose="020F0302020204030204" pitchFamily="34" charset="0"/>
            </a:rPr>
            <a:t>Installation</a:t>
          </a:r>
        </a:p>
      </dsp:txBody>
      <dsp:txXfrm>
        <a:off x="2619721" y="0"/>
        <a:ext cx="1289065" cy="284018"/>
      </dsp:txXfrm>
    </dsp:sp>
    <dsp:sp modelId="{049A2EAD-565B-491F-8004-DFC0374BEA41}">
      <dsp:nvSpPr>
        <dsp:cNvPr id="0" name=""/>
        <dsp:cNvSpPr/>
      </dsp:nvSpPr>
      <dsp:spPr>
        <a:xfrm>
          <a:off x="3810528" y="0"/>
          <a:ext cx="1520488" cy="284018"/>
        </a:xfrm>
        <a:prstGeom prst="chevron">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Light" panose="020F0302020204030204" pitchFamily="34" charset="0"/>
              <a:cs typeface="Calibri Light" panose="020F0302020204030204" pitchFamily="34" charset="0"/>
            </a:rPr>
            <a:t>Operation</a:t>
          </a:r>
        </a:p>
      </dsp:txBody>
      <dsp:txXfrm>
        <a:off x="3952537" y="0"/>
        <a:ext cx="1236470" cy="284018"/>
      </dsp:txXfrm>
    </dsp:sp>
    <dsp:sp modelId="{88DC239F-7ECF-4A01-8108-95953B4EF080}">
      <dsp:nvSpPr>
        <dsp:cNvPr id="0" name=""/>
        <dsp:cNvSpPr/>
      </dsp:nvSpPr>
      <dsp:spPr>
        <a:xfrm>
          <a:off x="5090748" y="0"/>
          <a:ext cx="1314843" cy="284018"/>
        </a:xfrm>
        <a:prstGeom prst="chevron">
          <a:avLst/>
        </a:prstGeom>
        <a:solidFill>
          <a:schemeClr val="bg1">
            <a:lumMod val="8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tx1"/>
              </a:solidFill>
              <a:latin typeface="Calibri Light" panose="020F0302020204030204" pitchFamily="34" charset="0"/>
              <a:cs typeface="Calibri Light" panose="020F0302020204030204" pitchFamily="34" charset="0"/>
            </a:rPr>
            <a:t>Records Retention</a:t>
          </a:r>
        </a:p>
      </dsp:txBody>
      <dsp:txXfrm>
        <a:off x="5232757" y="0"/>
        <a:ext cx="1030825" cy="28401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6F6-CDE2-4477-ABE4-16B18A93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6944</Words>
  <Characters>39585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Draft Application Guidance Document for public comment</vt:lpstr>
    </vt:vector>
  </TitlesOfParts>
  <Company/>
  <LinksUpToDate>false</LinksUpToDate>
  <CharactersWithSpaces>46437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Charge! FYE 2022 Program Guidance</dc:title>
  <dc:subject/>
  <dc:creator>Anthony Fournier</dc:creator>
  <cp:keywords/>
  <dc:description/>
  <cp:lastModifiedBy>Keith Barbour</cp:lastModifiedBy>
  <cp:revision>4</cp:revision>
  <dcterms:created xsi:type="dcterms:W3CDTF">2021-10-15T15:50:00Z</dcterms:created>
  <dcterms:modified xsi:type="dcterms:W3CDTF">2021-10-15T16:05:00Z</dcterms:modified>
</cp:coreProperties>
</file>